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C1DA" w14:textId="448D91FD" w:rsidR="00BF6AC6" w:rsidRPr="00BF6AC6" w:rsidRDefault="00920C40" w:rsidP="00BF6AC6">
      <w:pPr>
        <w:rPr>
          <w:rFonts w:ascii="Arial" w:hAnsi="Arial" w:cs="Arial"/>
          <w:b/>
          <w:sz w:val="28"/>
          <w:szCs w:val="28"/>
        </w:rPr>
      </w:pPr>
      <w:bookmarkStart w:id="0" w:name="_GoBack"/>
      <w:bookmarkEnd w:id="0"/>
      <w:r w:rsidRPr="00BF6AC6">
        <w:rPr>
          <w:rFonts w:ascii="Arial" w:hAnsi="Arial" w:cs="Arial"/>
          <w:b/>
          <w:sz w:val="28"/>
          <w:szCs w:val="28"/>
        </w:rPr>
        <w:t>Tackling sexual harassment: an update on Goldsmiths’ commitments and progress so far</w:t>
      </w:r>
    </w:p>
    <w:p w14:paraId="23A4E0BA" w14:textId="5B3CBF8E" w:rsidR="00BF6AC6" w:rsidRPr="00BF6AC6" w:rsidRDefault="00BF6AC6" w:rsidP="00BF6AC6">
      <w:pPr>
        <w:rPr>
          <w:rFonts w:ascii="Arial" w:hAnsi="Arial" w:cs="Arial"/>
          <w:b/>
          <w:sz w:val="28"/>
          <w:szCs w:val="28"/>
        </w:rPr>
      </w:pPr>
      <w:r w:rsidRPr="00BF6AC6">
        <w:rPr>
          <w:rFonts w:ascii="Arial" w:hAnsi="Arial" w:cs="Arial"/>
          <w:b/>
          <w:sz w:val="28"/>
          <w:szCs w:val="28"/>
        </w:rPr>
        <w:t>November 2018</w:t>
      </w:r>
    </w:p>
    <w:p w14:paraId="1D8F826D" w14:textId="002326BC" w:rsidR="003F03BF" w:rsidRDefault="002C500C">
      <w:pPr>
        <w:rPr>
          <w:rFonts w:ascii="Arial" w:hAnsi="Arial" w:cs="Arial"/>
          <w:sz w:val="24"/>
          <w:szCs w:val="24"/>
        </w:rPr>
      </w:pPr>
      <w:r w:rsidRPr="0048383B">
        <w:rPr>
          <w:rFonts w:ascii="Arial" w:hAnsi="Arial" w:cs="Arial"/>
          <w:sz w:val="24"/>
          <w:szCs w:val="24"/>
        </w:rPr>
        <w:t>Goldsmiths, University of London</w:t>
      </w:r>
      <w:r w:rsidR="00914928" w:rsidRPr="0048383B">
        <w:rPr>
          <w:rFonts w:ascii="Arial" w:hAnsi="Arial" w:cs="Arial"/>
          <w:sz w:val="24"/>
          <w:szCs w:val="24"/>
        </w:rPr>
        <w:t>,</w:t>
      </w:r>
      <w:r w:rsidRPr="0048383B">
        <w:rPr>
          <w:rFonts w:ascii="Arial" w:hAnsi="Arial" w:cs="Arial"/>
          <w:sz w:val="24"/>
          <w:szCs w:val="24"/>
        </w:rPr>
        <w:t xml:space="preserve"> published </w:t>
      </w:r>
      <w:r w:rsidR="006534B1">
        <w:rPr>
          <w:rFonts w:ascii="Arial" w:hAnsi="Arial" w:cs="Arial"/>
          <w:sz w:val="24"/>
          <w:szCs w:val="24"/>
        </w:rPr>
        <w:t>the first iteration of its</w:t>
      </w:r>
      <w:r w:rsidRPr="0048383B">
        <w:rPr>
          <w:rFonts w:ascii="Arial" w:hAnsi="Arial" w:cs="Arial"/>
          <w:sz w:val="24"/>
          <w:szCs w:val="24"/>
        </w:rPr>
        <w:t xml:space="preserve"> </w:t>
      </w:r>
      <w:r w:rsidR="00914928" w:rsidRPr="0048383B">
        <w:rPr>
          <w:rFonts w:ascii="Arial" w:hAnsi="Arial" w:cs="Arial"/>
          <w:sz w:val="24"/>
          <w:szCs w:val="24"/>
        </w:rPr>
        <w:t>10-point</w:t>
      </w:r>
      <w:r w:rsidRPr="0048383B">
        <w:rPr>
          <w:rFonts w:ascii="Arial" w:hAnsi="Arial" w:cs="Arial"/>
          <w:sz w:val="24"/>
          <w:szCs w:val="24"/>
        </w:rPr>
        <w:t xml:space="preserve"> plan for tackling sexual harassment in October 2016. </w:t>
      </w:r>
      <w:r w:rsidR="003F03BF">
        <w:rPr>
          <w:rFonts w:ascii="Arial" w:hAnsi="Arial" w:cs="Arial"/>
          <w:sz w:val="24"/>
          <w:szCs w:val="24"/>
        </w:rPr>
        <w:t xml:space="preserve">Since then a significant amount of progress has been made, with the College achieving a number of the goals set out in that plan. </w:t>
      </w:r>
    </w:p>
    <w:p w14:paraId="4F0B1D5F" w14:textId="4658E44E" w:rsidR="00F350A5" w:rsidRDefault="006534B1">
      <w:pPr>
        <w:rPr>
          <w:rFonts w:ascii="Arial" w:hAnsi="Arial" w:cs="Arial"/>
          <w:sz w:val="24"/>
          <w:szCs w:val="24"/>
        </w:rPr>
      </w:pPr>
      <w:r>
        <w:rPr>
          <w:rFonts w:ascii="Arial" w:hAnsi="Arial" w:cs="Arial"/>
          <w:sz w:val="24"/>
          <w:szCs w:val="24"/>
        </w:rPr>
        <w:t xml:space="preserve">This includes the launch in March 2018 of Report and Support, the online tool allowing anyone in the Goldsmiths community to report or disclose that they have experienced sexual harassment, sexual violence or sexual misconduct. </w:t>
      </w:r>
      <w:r w:rsidR="00F350A5">
        <w:rPr>
          <w:rFonts w:ascii="Arial" w:hAnsi="Arial" w:cs="Arial"/>
          <w:sz w:val="24"/>
          <w:szCs w:val="24"/>
        </w:rPr>
        <w:t>Those using this system can choose to remain anonymous or share their details with the College.</w:t>
      </w:r>
      <w:r w:rsidR="00DA244A">
        <w:rPr>
          <w:rFonts w:ascii="Arial" w:hAnsi="Arial" w:cs="Arial"/>
          <w:sz w:val="24"/>
          <w:szCs w:val="24"/>
        </w:rPr>
        <w:t xml:space="preserve"> N</w:t>
      </w:r>
      <w:r w:rsidR="00F350A5">
        <w:rPr>
          <w:rFonts w:ascii="Arial" w:hAnsi="Arial" w:cs="Arial"/>
          <w:sz w:val="24"/>
          <w:szCs w:val="24"/>
        </w:rPr>
        <w:t xml:space="preserve">ew policies and practices </w:t>
      </w:r>
      <w:r w:rsidR="00DA244A">
        <w:rPr>
          <w:rFonts w:ascii="Arial" w:hAnsi="Arial" w:cs="Arial"/>
          <w:sz w:val="24"/>
          <w:szCs w:val="24"/>
        </w:rPr>
        <w:t>were also introduced to provide</w:t>
      </w:r>
      <w:r w:rsidR="00F350A5">
        <w:rPr>
          <w:rFonts w:ascii="Arial" w:hAnsi="Arial" w:cs="Arial"/>
          <w:sz w:val="24"/>
          <w:szCs w:val="24"/>
        </w:rPr>
        <w:t xml:space="preserve"> the framework for Report and Support to work effectively</w:t>
      </w:r>
      <w:r w:rsidR="00DA244A">
        <w:rPr>
          <w:rFonts w:ascii="Arial" w:hAnsi="Arial" w:cs="Arial"/>
          <w:sz w:val="24"/>
          <w:szCs w:val="24"/>
        </w:rPr>
        <w:t xml:space="preserve">. </w:t>
      </w:r>
      <w:r w:rsidR="003B7704">
        <w:rPr>
          <w:rFonts w:ascii="Arial" w:hAnsi="Arial" w:cs="Arial"/>
          <w:sz w:val="24"/>
          <w:szCs w:val="24"/>
        </w:rPr>
        <w:t xml:space="preserve"> </w:t>
      </w:r>
    </w:p>
    <w:p w14:paraId="485D3736" w14:textId="5B3B5D59" w:rsidR="002818CC" w:rsidRDefault="00060E7B" w:rsidP="002818CC">
      <w:pPr>
        <w:rPr>
          <w:rFonts w:ascii="Arial" w:hAnsi="Arial" w:cs="Arial"/>
          <w:sz w:val="24"/>
          <w:szCs w:val="24"/>
        </w:rPr>
      </w:pPr>
      <w:r>
        <w:rPr>
          <w:rFonts w:ascii="Arial" w:hAnsi="Arial" w:cs="Arial"/>
          <w:sz w:val="24"/>
          <w:szCs w:val="24"/>
        </w:rPr>
        <w:t xml:space="preserve">This document is the second update of the 10-point plan, following </w:t>
      </w:r>
      <w:r w:rsidR="002818CC">
        <w:rPr>
          <w:rFonts w:ascii="Arial" w:hAnsi="Arial" w:cs="Arial"/>
          <w:sz w:val="24"/>
          <w:szCs w:val="24"/>
        </w:rPr>
        <w:t>a</w:t>
      </w:r>
      <w:r>
        <w:rPr>
          <w:rFonts w:ascii="Arial" w:hAnsi="Arial" w:cs="Arial"/>
          <w:sz w:val="24"/>
          <w:szCs w:val="24"/>
        </w:rPr>
        <w:t xml:space="preserve"> review published in October 2017</w:t>
      </w:r>
      <w:r w:rsidR="0046327D">
        <w:rPr>
          <w:rFonts w:ascii="Arial" w:hAnsi="Arial" w:cs="Arial"/>
          <w:sz w:val="24"/>
          <w:szCs w:val="24"/>
        </w:rPr>
        <w:t xml:space="preserve"> which added two extra points to the plan</w:t>
      </w:r>
      <w:r>
        <w:rPr>
          <w:rFonts w:ascii="Arial" w:hAnsi="Arial" w:cs="Arial"/>
          <w:sz w:val="24"/>
          <w:szCs w:val="24"/>
        </w:rPr>
        <w:t xml:space="preserve">. </w:t>
      </w:r>
      <w:r w:rsidR="002818CC">
        <w:rPr>
          <w:rFonts w:ascii="Arial" w:hAnsi="Arial" w:cs="Arial"/>
          <w:sz w:val="24"/>
          <w:szCs w:val="24"/>
        </w:rPr>
        <w:t xml:space="preserve">The summary of progress so far, charted </w:t>
      </w:r>
      <w:r w:rsidR="002818CC" w:rsidRPr="0048383B">
        <w:rPr>
          <w:rFonts w:ascii="Arial" w:hAnsi="Arial" w:cs="Arial"/>
          <w:sz w:val="24"/>
          <w:szCs w:val="24"/>
        </w:rPr>
        <w:t xml:space="preserve">against the operational themes which now form the main areas of </w:t>
      </w:r>
      <w:r w:rsidR="002818CC">
        <w:rPr>
          <w:rFonts w:ascii="Arial" w:hAnsi="Arial" w:cs="Arial"/>
          <w:sz w:val="24"/>
          <w:szCs w:val="24"/>
        </w:rPr>
        <w:t>the College’s</w:t>
      </w:r>
      <w:r w:rsidR="002818CC" w:rsidRPr="0048383B">
        <w:rPr>
          <w:rFonts w:ascii="Arial" w:hAnsi="Arial" w:cs="Arial"/>
          <w:sz w:val="24"/>
          <w:szCs w:val="24"/>
        </w:rPr>
        <w:t xml:space="preserve"> work in this area, is set out below. </w:t>
      </w:r>
    </w:p>
    <w:p w14:paraId="30F10490" w14:textId="671999A9" w:rsidR="002818CC" w:rsidRDefault="002818CC">
      <w:pPr>
        <w:rPr>
          <w:rFonts w:ascii="Arial" w:hAnsi="Arial" w:cs="Arial"/>
          <w:sz w:val="24"/>
          <w:szCs w:val="24"/>
        </w:rPr>
      </w:pPr>
      <w:r>
        <w:rPr>
          <w:rFonts w:ascii="Arial" w:hAnsi="Arial" w:cs="Arial"/>
          <w:sz w:val="24"/>
          <w:szCs w:val="24"/>
        </w:rPr>
        <w:t xml:space="preserve">To enable progress to be easily charted updates for both 2018 and 2017 are included. Each year’s entry is clearly marked </w:t>
      </w:r>
      <w:r w:rsidRPr="002818CC">
        <w:rPr>
          <w:rFonts w:ascii="Arial" w:hAnsi="Arial" w:cs="Arial"/>
          <w:b/>
          <w:sz w:val="24"/>
          <w:szCs w:val="24"/>
        </w:rPr>
        <w:t>October 2018</w:t>
      </w:r>
      <w:r>
        <w:rPr>
          <w:rFonts w:ascii="Arial" w:hAnsi="Arial" w:cs="Arial"/>
          <w:sz w:val="24"/>
          <w:szCs w:val="24"/>
        </w:rPr>
        <w:t xml:space="preserve"> or </w:t>
      </w:r>
      <w:r w:rsidRPr="002818CC">
        <w:rPr>
          <w:rFonts w:ascii="Arial" w:hAnsi="Arial" w:cs="Arial"/>
          <w:b/>
          <w:sz w:val="24"/>
          <w:szCs w:val="24"/>
        </w:rPr>
        <w:t>October 2017</w:t>
      </w:r>
      <w:r>
        <w:rPr>
          <w:rFonts w:ascii="Arial" w:hAnsi="Arial" w:cs="Arial"/>
          <w:sz w:val="24"/>
          <w:szCs w:val="24"/>
        </w:rPr>
        <w:t xml:space="preserve">. </w:t>
      </w:r>
    </w:p>
    <w:p w14:paraId="328E6B67" w14:textId="26CAB874" w:rsidR="00C415B2" w:rsidRDefault="00C415B2">
      <w:pPr>
        <w:rPr>
          <w:rFonts w:ascii="Arial" w:hAnsi="Arial" w:cs="Arial"/>
          <w:sz w:val="24"/>
          <w:szCs w:val="24"/>
        </w:rPr>
      </w:pPr>
      <w:r>
        <w:rPr>
          <w:rFonts w:ascii="Arial" w:hAnsi="Arial" w:cs="Arial"/>
          <w:sz w:val="24"/>
          <w:szCs w:val="24"/>
        </w:rPr>
        <w:t xml:space="preserve">For those points marked “ongoing”, it is important to note that substantial work and achievements have been made – but that by the work’s open-ended nature cannot be considered fully completed. Their ongoing nature is key to the College’s </w:t>
      </w:r>
      <w:r w:rsidR="00623401">
        <w:rPr>
          <w:rFonts w:ascii="Arial" w:hAnsi="Arial" w:cs="Arial"/>
          <w:sz w:val="24"/>
          <w:szCs w:val="24"/>
        </w:rPr>
        <w:t xml:space="preserve">progress </w:t>
      </w:r>
      <w:r>
        <w:rPr>
          <w:rFonts w:ascii="Arial" w:hAnsi="Arial" w:cs="Arial"/>
          <w:sz w:val="24"/>
          <w:szCs w:val="24"/>
        </w:rPr>
        <w:t xml:space="preserve">in tackling sexual harassment. </w:t>
      </w:r>
    </w:p>
    <w:p w14:paraId="565568CA" w14:textId="77777777" w:rsidR="002818CC" w:rsidRPr="0048383B" w:rsidRDefault="002818CC" w:rsidP="002818CC">
      <w:pPr>
        <w:rPr>
          <w:rFonts w:ascii="Arial" w:hAnsi="Arial" w:cs="Arial"/>
          <w:sz w:val="24"/>
          <w:szCs w:val="24"/>
        </w:rPr>
      </w:pPr>
      <w:r w:rsidRPr="0048383B">
        <w:rPr>
          <w:rFonts w:ascii="Arial" w:hAnsi="Arial" w:cs="Arial"/>
          <w:sz w:val="24"/>
          <w:szCs w:val="24"/>
        </w:rPr>
        <w:t xml:space="preserve">The College’s Senior Management Team and </w:t>
      </w:r>
      <w:r>
        <w:rPr>
          <w:rFonts w:ascii="Arial" w:hAnsi="Arial" w:cs="Arial"/>
          <w:sz w:val="24"/>
          <w:szCs w:val="24"/>
        </w:rPr>
        <w:t xml:space="preserve">its </w:t>
      </w:r>
      <w:r w:rsidRPr="0048383B">
        <w:rPr>
          <w:rFonts w:ascii="Arial" w:hAnsi="Arial" w:cs="Arial"/>
          <w:sz w:val="24"/>
          <w:szCs w:val="24"/>
        </w:rPr>
        <w:t xml:space="preserve">governing Council regularly </w:t>
      </w:r>
      <w:r>
        <w:rPr>
          <w:rFonts w:ascii="Arial" w:hAnsi="Arial" w:cs="Arial"/>
          <w:sz w:val="24"/>
          <w:szCs w:val="24"/>
        </w:rPr>
        <w:t xml:space="preserve">review the progress and </w:t>
      </w:r>
      <w:r w:rsidRPr="0048383B">
        <w:rPr>
          <w:rFonts w:ascii="Arial" w:hAnsi="Arial" w:cs="Arial"/>
          <w:sz w:val="24"/>
          <w:szCs w:val="24"/>
        </w:rPr>
        <w:t>activity covered by this plan and remain committed to its effective delivery.</w:t>
      </w:r>
    </w:p>
    <w:p w14:paraId="61A53A23" w14:textId="608D8763" w:rsidR="003B7704" w:rsidRDefault="003B7704">
      <w:pPr>
        <w:rPr>
          <w:rFonts w:ascii="Arial" w:hAnsi="Arial" w:cs="Arial"/>
          <w:sz w:val="24"/>
          <w:szCs w:val="24"/>
        </w:rPr>
      </w:pPr>
      <w:r>
        <w:rPr>
          <w:rFonts w:ascii="Arial" w:hAnsi="Arial" w:cs="Arial"/>
          <w:sz w:val="24"/>
          <w:szCs w:val="24"/>
        </w:rPr>
        <w:t xml:space="preserve">As the work in this area matures and embeds further across the College’s activities, this document is intended to be the last </w:t>
      </w:r>
      <w:r w:rsidR="00060E7B">
        <w:rPr>
          <w:rFonts w:ascii="Arial" w:hAnsi="Arial" w:cs="Arial"/>
          <w:sz w:val="24"/>
          <w:szCs w:val="24"/>
        </w:rPr>
        <w:t xml:space="preserve">annual </w:t>
      </w:r>
      <w:r>
        <w:rPr>
          <w:rFonts w:ascii="Arial" w:hAnsi="Arial" w:cs="Arial"/>
          <w:sz w:val="24"/>
          <w:szCs w:val="24"/>
        </w:rPr>
        <w:t xml:space="preserve">update of the 10-point plan. </w:t>
      </w:r>
    </w:p>
    <w:p w14:paraId="4AEDD73C" w14:textId="73155BF3" w:rsidR="00060E7B" w:rsidRDefault="003B7704">
      <w:pPr>
        <w:rPr>
          <w:rFonts w:ascii="Arial" w:hAnsi="Arial" w:cs="Arial"/>
          <w:sz w:val="24"/>
          <w:szCs w:val="24"/>
        </w:rPr>
      </w:pPr>
      <w:r>
        <w:rPr>
          <w:rFonts w:ascii="Arial" w:hAnsi="Arial" w:cs="Arial"/>
          <w:sz w:val="24"/>
          <w:szCs w:val="24"/>
        </w:rPr>
        <w:t>A new three-year</w:t>
      </w:r>
      <w:r w:rsidR="00DB19E7">
        <w:rPr>
          <w:rFonts w:ascii="Arial" w:hAnsi="Arial" w:cs="Arial"/>
          <w:sz w:val="24"/>
          <w:szCs w:val="24"/>
        </w:rPr>
        <w:t xml:space="preserve"> strategic</w:t>
      </w:r>
      <w:r>
        <w:rPr>
          <w:rFonts w:ascii="Arial" w:hAnsi="Arial" w:cs="Arial"/>
          <w:sz w:val="24"/>
          <w:szCs w:val="24"/>
        </w:rPr>
        <w:t xml:space="preserve"> plan has also been created by the Strategy and Review Manager which incorporates the ongoing work </w:t>
      </w:r>
      <w:r w:rsidR="00060E7B">
        <w:rPr>
          <w:rFonts w:ascii="Arial" w:hAnsi="Arial" w:cs="Arial"/>
          <w:sz w:val="24"/>
          <w:szCs w:val="24"/>
        </w:rPr>
        <w:t>highlighted in the 10-point plan.</w:t>
      </w:r>
    </w:p>
    <w:p w14:paraId="7F5358A8" w14:textId="511CAE17" w:rsidR="00F350A5" w:rsidRDefault="00060E7B" w:rsidP="00060E7B">
      <w:pPr>
        <w:rPr>
          <w:rFonts w:ascii="Arial" w:hAnsi="Arial" w:cs="Arial"/>
          <w:sz w:val="24"/>
          <w:szCs w:val="24"/>
        </w:rPr>
      </w:pPr>
      <w:r>
        <w:rPr>
          <w:rFonts w:ascii="Arial" w:hAnsi="Arial" w:cs="Arial"/>
          <w:sz w:val="24"/>
          <w:szCs w:val="24"/>
        </w:rPr>
        <w:t>This new three-year plan will be essential in providing a strategic oversight of the College’s work in this critical area. It also recognises that this work will continue to develop as it responds to the requirements of everyone in the Goldsmiths community.</w:t>
      </w:r>
    </w:p>
    <w:p w14:paraId="2409AD8A" w14:textId="295A4BFA" w:rsidR="00844C54" w:rsidRPr="00920C40" w:rsidRDefault="00844C54">
      <w:pPr>
        <w:rPr>
          <w:rFonts w:ascii="Arial" w:hAnsi="Arial" w:cs="Arial"/>
          <w:sz w:val="24"/>
          <w:szCs w:val="24"/>
        </w:rPr>
      </w:pPr>
    </w:p>
    <w:tbl>
      <w:tblPr>
        <w:tblStyle w:val="TableGrid"/>
        <w:tblpPr w:leftFromText="181" w:rightFromText="181" w:vertAnchor="text" w:horzAnchor="margin" w:tblpY="1"/>
        <w:tblW w:w="5000" w:type="pct"/>
        <w:tblLook w:val="04A0" w:firstRow="1" w:lastRow="0" w:firstColumn="1" w:lastColumn="0" w:noHBand="0" w:noVBand="1"/>
      </w:tblPr>
      <w:tblGrid>
        <w:gridCol w:w="659"/>
        <w:gridCol w:w="4458"/>
        <w:gridCol w:w="1669"/>
        <w:gridCol w:w="5809"/>
        <w:gridCol w:w="1353"/>
      </w:tblGrid>
      <w:tr w:rsidR="00EA173E" w:rsidRPr="00514B2F" w14:paraId="7264E97D" w14:textId="77777777" w:rsidTr="00E65F3F">
        <w:tc>
          <w:tcPr>
            <w:tcW w:w="238" w:type="pct"/>
            <w:shd w:val="clear" w:color="auto" w:fill="9CC2E5" w:themeFill="accent1" w:themeFillTint="99"/>
          </w:tcPr>
          <w:p w14:paraId="197B1F9C" w14:textId="4040A0C1" w:rsidR="00CB134D" w:rsidRPr="0070526E" w:rsidRDefault="00CB134D" w:rsidP="0070526E">
            <w:pPr>
              <w:rPr>
                <w:rFonts w:ascii="Arial" w:hAnsi="Arial" w:cs="Arial"/>
                <w:b/>
                <w:lang w:eastAsia="en-GB"/>
              </w:rPr>
            </w:pPr>
            <w:r>
              <w:rPr>
                <w:rFonts w:ascii="Arial" w:hAnsi="Arial" w:cs="Arial"/>
                <w:b/>
                <w:lang w:eastAsia="en-GB"/>
              </w:rPr>
              <w:t>Ref</w:t>
            </w:r>
          </w:p>
        </w:tc>
        <w:tc>
          <w:tcPr>
            <w:tcW w:w="1600" w:type="pct"/>
            <w:shd w:val="clear" w:color="auto" w:fill="9CC2E5" w:themeFill="accent1" w:themeFillTint="99"/>
          </w:tcPr>
          <w:p w14:paraId="4A0269EA" w14:textId="4C66A956" w:rsidR="00CB134D" w:rsidRPr="0070526E" w:rsidRDefault="00CB134D" w:rsidP="0070526E">
            <w:pPr>
              <w:rPr>
                <w:rFonts w:ascii="Arial" w:hAnsi="Arial" w:cs="Arial"/>
                <w:b/>
                <w:lang w:eastAsia="en-GB"/>
              </w:rPr>
            </w:pPr>
            <w:r w:rsidRPr="0070526E">
              <w:rPr>
                <w:rFonts w:ascii="Arial" w:hAnsi="Arial" w:cs="Arial"/>
                <w:b/>
                <w:lang w:eastAsia="en-GB"/>
              </w:rPr>
              <w:t>Key theme (10 point plan with additions following more recent recommendations)</w:t>
            </w:r>
          </w:p>
        </w:tc>
        <w:tc>
          <w:tcPr>
            <w:tcW w:w="600" w:type="pct"/>
            <w:shd w:val="clear" w:color="auto" w:fill="9CC2E5" w:themeFill="accent1" w:themeFillTint="99"/>
          </w:tcPr>
          <w:p w14:paraId="59A6067B" w14:textId="792CD53F" w:rsidR="00CB134D" w:rsidRPr="0070526E" w:rsidRDefault="00CB134D" w:rsidP="0070526E">
            <w:pPr>
              <w:rPr>
                <w:rFonts w:ascii="Arial" w:hAnsi="Arial" w:cs="Arial"/>
                <w:b/>
                <w:lang w:eastAsia="en-GB"/>
              </w:rPr>
            </w:pPr>
            <w:r w:rsidRPr="0070526E">
              <w:rPr>
                <w:rFonts w:ascii="Arial" w:hAnsi="Arial" w:cs="Arial"/>
                <w:b/>
                <w:lang w:eastAsia="en-GB"/>
              </w:rPr>
              <w:t>Status</w:t>
            </w:r>
          </w:p>
        </w:tc>
        <w:tc>
          <w:tcPr>
            <w:tcW w:w="2084" w:type="pct"/>
            <w:shd w:val="clear" w:color="auto" w:fill="9CC2E5" w:themeFill="accent1" w:themeFillTint="99"/>
          </w:tcPr>
          <w:p w14:paraId="515379AB" w14:textId="77777777" w:rsidR="00CB134D" w:rsidRPr="0070526E" w:rsidRDefault="00CB134D" w:rsidP="0070526E">
            <w:pPr>
              <w:rPr>
                <w:rFonts w:ascii="Arial" w:hAnsi="Arial" w:cs="Arial"/>
                <w:b/>
                <w:lang w:eastAsia="en-GB"/>
              </w:rPr>
            </w:pPr>
            <w:r w:rsidRPr="0070526E">
              <w:rPr>
                <w:rFonts w:ascii="Arial" w:hAnsi="Arial" w:cs="Arial"/>
                <w:b/>
                <w:lang w:eastAsia="en-GB"/>
              </w:rPr>
              <w:t xml:space="preserve">Further Information </w:t>
            </w:r>
          </w:p>
        </w:tc>
        <w:tc>
          <w:tcPr>
            <w:tcW w:w="477" w:type="pct"/>
            <w:shd w:val="clear" w:color="auto" w:fill="9CC2E5" w:themeFill="accent1" w:themeFillTint="99"/>
          </w:tcPr>
          <w:p w14:paraId="0A6F7EEC" w14:textId="0CCDC55E" w:rsidR="00CB134D" w:rsidRPr="0070526E" w:rsidRDefault="00CB134D" w:rsidP="0070526E">
            <w:pPr>
              <w:rPr>
                <w:rFonts w:ascii="Arial" w:hAnsi="Arial" w:cs="Arial"/>
                <w:b/>
                <w:lang w:eastAsia="en-GB"/>
              </w:rPr>
            </w:pPr>
            <w:r>
              <w:rPr>
                <w:rFonts w:ascii="Arial" w:hAnsi="Arial" w:cs="Arial"/>
                <w:b/>
                <w:lang w:eastAsia="en-GB"/>
              </w:rPr>
              <w:t>C</w:t>
            </w:r>
            <w:r w:rsidRPr="0070526E">
              <w:rPr>
                <w:rFonts w:ascii="Arial" w:hAnsi="Arial" w:cs="Arial"/>
                <w:b/>
                <w:lang w:eastAsia="en-GB"/>
              </w:rPr>
              <w:t>ompleted by</w:t>
            </w:r>
          </w:p>
        </w:tc>
      </w:tr>
      <w:tr w:rsidR="00EA173E" w:rsidRPr="00920C40" w14:paraId="6AEB1FB2" w14:textId="77777777" w:rsidTr="00E65F3F">
        <w:tc>
          <w:tcPr>
            <w:tcW w:w="238" w:type="pct"/>
          </w:tcPr>
          <w:p w14:paraId="5F4329F8" w14:textId="0A63EDD3" w:rsidR="00CB134D" w:rsidRPr="0070526E" w:rsidRDefault="00CB134D" w:rsidP="0070526E">
            <w:pPr>
              <w:rPr>
                <w:rFonts w:ascii="Arial" w:hAnsi="Arial" w:cs="Arial"/>
                <w:lang w:eastAsia="en-GB"/>
              </w:rPr>
            </w:pPr>
            <w:r>
              <w:rPr>
                <w:rFonts w:ascii="Arial" w:hAnsi="Arial" w:cs="Arial"/>
                <w:lang w:eastAsia="en-GB"/>
              </w:rPr>
              <w:t>1</w:t>
            </w:r>
          </w:p>
        </w:tc>
        <w:tc>
          <w:tcPr>
            <w:tcW w:w="1600" w:type="pct"/>
          </w:tcPr>
          <w:p w14:paraId="42500A5F" w14:textId="23787592" w:rsidR="00CB134D" w:rsidRPr="0070526E" w:rsidRDefault="00CB134D" w:rsidP="0070526E">
            <w:pPr>
              <w:rPr>
                <w:rFonts w:ascii="Arial" w:hAnsi="Arial" w:cs="Arial"/>
                <w:lang w:eastAsia="en-GB"/>
              </w:rPr>
            </w:pPr>
            <w:r w:rsidRPr="0070526E">
              <w:rPr>
                <w:rFonts w:ascii="Arial" w:hAnsi="Arial" w:cs="Arial"/>
                <w:lang w:eastAsia="en-GB"/>
              </w:rPr>
              <w:t>New post to review and improve the framework around reporting and addressing sexual harassment</w:t>
            </w:r>
          </w:p>
        </w:tc>
        <w:tc>
          <w:tcPr>
            <w:tcW w:w="600" w:type="pct"/>
          </w:tcPr>
          <w:p w14:paraId="13AABC2D" w14:textId="6F9CAC3C" w:rsidR="00CB134D" w:rsidRPr="0070526E" w:rsidRDefault="00CB134D" w:rsidP="0070526E">
            <w:pPr>
              <w:rPr>
                <w:rFonts w:ascii="Arial" w:hAnsi="Arial" w:cs="Arial"/>
                <w:lang w:eastAsia="en-GB"/>
              </w:rPr>
            </w:pPr>
            <w:r w:rsidRPr="0070526E">
              <w:rPr>
                <w:rFonts w:ascii="Arial" w:hAnsi="Arial" w:cs="Arial"/>
                <w:lang w:eastAsia="en-GB"/>
              </w:rPr>
              <w:t>Complete</w:t>
            </w:r>
          </w:p>
        </w:tc>
        <w:tc>
          <w:tcPr>
            <w:tcW w:w="2084" w:type="pct"/>
          </w:tcPr>
          <w:p w14:paraId="78D0FDFB" w14:textId="77777777" w:rsidR="00CB134D" w:rsidRDefault="003F03BF" w:rsidP="0066334F">
            <w:pPr>
              <w:rPr>
                <w:rFonts w:ascii="Arial" w:hAnsi="Arial" w:cs="Arial"/>
                <w:lang w:eastAsia="en-GB"/>
              </w:rPr>
            </w:pPr>
            <w:r w:rsidRPr="003F03BF">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 xml:space="preserve">Strategy and Review Manager recruited from outside Goldsmiths, and in place for the last </w:t>
            </w:r>
            <w:r w:rsidR="0066334F">
              <w:rPr>
                <w:rFonts w:ascii="Arial" w:hAnsi="Arial" w:cs="Arial"/>
                <w:lang w:eastAsia="en-GB"/>
              </w:rPr>
              <w:t>six</w:t>
            </w:r>
            <w:r w:rsidR="00CB134D" w:rsidRPr="0070526E">
              <w:rPr>
                <w:rFonts w:ascii="Arial" w:hAnsi="Arial" w:cs="Arial"/>
                <w:lang w:eastAsia="en-GB"/>
              </w:rPr>
              <w:t xml:space="preserve"> months. This fixed term role will be reviewed over the coming weeks on the basis of the continuing developments and needs of the institution in this area. </w:t>
            </w:r>
          </w:p>
          <w:p w14:paraId="1801BFC6" w14:textId="00AF7883" w:rsidR="003F03BF" w:rsidRPr="003F03BF" w:rsidRDefault="003F03BF" w:rsidP="00F53212">
            <w:pPr>
              <w:rPr>
                <w:rFonts w:ascii="Arial" w:hAnsi="Arial" w:cs="Arial"/>
                <w:lang w:eastAsia="en-GB"/>
              </w:rPr>
            </w:pPr>
            <w:r w:rsidRPr="003F03BF">
              <w:rPr>
                <w:rFonts w:ascii="Arial" w:hAnsi="Arial" w:cs="Arial"/>
                <w:b/>
                <w:lang w:eastAsia="en-GB"/>
              </w:rPr>
              <w:t xml:space="preserve">OCTOBER 2018: </w:t>
            </w:r>
            <w:r>
              <w:rPr>
                <w:rFonts w:ascii="Arial" w:hAnsi="Arial" w:cs="Arial"/>
                <w:lang w:eastAsia="en-GB"/>
              </w:rPr>
              <w:t xml:space="preserve">Strategy and Review Manager post extended for a further year. Purpose of role has </w:t>
            </w:r>
            <w:r w:rsidR="00F53212">
              <w:rPr>
                <w:rFonts w:ascii="Arial" w:hAnsi="Arial" w:cs="Arial"/>
                <w:lang w:eastAsia="en-GB"/>
              </w:rPr>
              <w:t xml:space="preserve">transitioned </w:t>
            </w:r>
            <w:r>
              <w:rPr>
                <w:rFonts w:ascii="Arial" w:hAnsi="Arial" w:cs="Arial"/>
                <w:lang w:eastAsia="en-GB"/>
              </w:rPr>
              <w:t xml:space="preserve">from developing and delivering new systems, policy and process to more strategic role focusing on culture change both within and outside </w:t>
            </w:r>
            <w:r w:rsidR="00F53212">
              <w:rPr>
                <w:rFonts w:ascii="Arial" w:hAnsi="Arial" w:cs="Arial"/>
                <w:lang w:eastAsia="en-GB"/>
              </w:rPr>
              <w:t xml:space="preserve">the </w:t>
            </w:r>
            <w:r>
              <w:rPr>
                <w:rFonts w:ascii="Arial" w:hAnsi="Arial" w:cs="Arial"/>
                <w:lang w:eastAsia="en-GB"/>
              </w:rPr>
              <w:t xml:space="preserve">institution as well as embedding </w:t>
            </w:r>
            <w:r w:rsidR="00DB19E7">
              <w:rPr>
                <w:rFonts w:ascii="Arial" w:hAnsi="Arial" w:cs="Arial"/>
                <w:lang w:eastAsia="en-GB"/>
              </w:rPr>
              <w:t xml:space="preserve">a </w:t>
            </w:r>
            <w:r>
              <w:rPr>
                <w:rFonts w:ascii="Arial" w:hAnsi="Arial" w:cs="Arial"/>
                <w:lang w:eastAsia="en-GB"/>
              </w:rPr>
              <w:t>three-year</w:t>
            </w:r>
            <w:r w:rsidR="00DB19E7">
              <w:rPr>
                <w:rFonts w:ascii="Arial" w:hAnsi="Arial" w:cs="Arial"/>
                <w:lang w:eastAsia="en-GB"/>
              </w:rPr>
              <w:t xml:space="preserve"> strategic</w:t>
            </w:r>
            <w:r>
              <w:rPr>
                <w:rFonts w:ascii="Arial" w:hAnsi="Arial" w:cs="Arial"/>
                <w:lang w:eastAsia="en-GB"/>
              </w:rPr>
              <w:t xml:space="preserve"> plan across College. </w:t>
            </w:r>
          </w:p>
        </w:tc>
        <w:tc>
          <w:tcPr>
            <w:tcW w:w="477" w:type="pct"/>
          </w:tcPr>
          <w:p w14:paraId="1626D5F7" w14:textId="7AE456C3" w:rsidR="00CB134D" w:rsidRPr="0070526E" w:rsidRDefault="00C32DDB" w:rsidP="0070526E">
            <w:pPr>
              <w:rPr>
                <w:rFonts w:ascii="Arial" w:hAnsi="Arial" w:cs="Arial"/>
                <w:lang w:eastAsia="en-GB"/>
              </w:rPr>
            </w:pPr>
            <w:r>
              <w:rPr>
                <w:rFonts w:ascii="Arial" w:hAnsi="Arial" w:cs="Arial"/>
                <w:lang w:eastAsia="en-GB"/>
              </w:rPr>
              <w:t>April 2017</w:t>
            </w:r>
          </w:p>
        </w:tc>
      </w:tr>
      <w:tr w:rsidR="00EA173E" w:rsidRPr="00920C40" w14:paraId="36590D1F" w14:textId="77777777" w:rsidTr="00E65F3F">
        <w:tc>
          <w:tcPr>
            <w:tcW w:w="238" w:type="pct"/>
          </w:tcPr>
          <w:p w14:paraId="62F5D1AA" w14:textId="36A765BC" w:rsidR="00CB134D" w:rsidRPr="0070526E" w:rsidRDefault="00CB134D" w:rsidP="0070526E">
            <w:pPr>
              <w:rPr>
                <w:rFonts w:ascii="Arial" w:hAnsi="Arial" w:cs="Arial"/>
                <w:lang w:eastAsia="en-GB"/>
              </w:rPr>
            </w:pPr>
            <w:r>
              <w:rPr>
                <w:rFonts w:ascii="Arial" w:hAnsi="Arial" w:cs="Arial"/>
                <w:lang w:eastAsia="en-GB"/>
              </w:rPr>
              <w:t>2</w:t>
            </w:r>
          </w:p>
        </w:tc>
        <w:tc>
          <w:tcPr>
            <w:tcW w:w="1600" w:type="pct"/>
          </w:tcPr>
          <w:p w14:paraId="592BEDFE" w14:textId="2EADF752" w:rsidR="00CB134D" w:rsidRPr="0070526E" w:rsidRDefault="00CB134D" w:rsidP="0070526E">
            <w:pPr>
              <w:rPr>
                <w:rFonts w:ascii="Arial" w:hAnsi="Arial" w:cs="Arial"/>
                <w:lang w:eastAsia="en-GB"/>
              </w:rPr>
            </w:pPr>
            <w:r w:rsidRPr="0070526E">
              <w:rPr>
                <w:rFonts w:ascii="Arial" w:hAnsi="Arial" w:cs="Arial"/>
                <w:lang w:eastAsia="en-GB"/>
              </w:rPr>
              <w:t>Definition of sexual harassment</w:t>
            </w:r>
          </w:p>
        </w:tc>
        <w:tc>
          <w:tcPr>
            <w:tcW w:w="600" w:type="pct"/>
          </w:tcPr>
          <w:p w14:paraId="05560CB5" w14:textId="553ED505" w:rsidR="00CB134D" w:rsidRPr="0070526E" w:rsidRDefault="00CB134D" w:rsidP="0070526E">
            <w:pPr>
              <w:rPr>
                <w:rFonts w:ascii="Arial" w:hAnsi="Arial" w:cs="Arial"/>
                <w:lang w:eastAsia="en-GB"/>
              </w:rPr>
            </w:pPr>
            <w:r w:rsidRPr="0070526E">
              <w:rPr>
                <w:rFonts w:ascii="Arial" w:hAnsi="Arial" w:cs="Arial"/>
                <w:lang w:eastAsia="en-GB"/>
              </w:rPr>
              <w:t>Complete</w:t>
            </w:r>
          </w:p>
        </w:tc>
        <w:tc>
          <w:tcPr>
            <w:tcW w:w="2084" w:type="pct"/>
          </w:tcPr>
          <w:p w14:paraId="49F33B91" w14:textId="77777777" w:rsidR="003F03BF" w:rsidRDefault="003F03BF" w:rsidP="0070526E">
            <w:pPr>
              <w:rPr>
                <w:rFonts w:ascii="Arial" w:hAnsi="Arial" w:cs="Arial"/>
                <w:lang w:eastAsia="en-GB"/>
              </w:rPr>
            </w:pPr>
            <w:r w:rsidRPr="003F03BF">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Definition published in October 2016. This definition will be used for future publications with some possible changes as the project evolves.</w:t>
            </w:r>
          </w:p>
          <w:p w14:paraId="513230A7" w14:textId="4552F081" w:rsidR="003F03BF" w:rsidRPr="0070526E" w:rsidRDefault="003F03BF" w:rsidP="00EB441F">
            <w:pPr>
              <w:rPr>
                <w:rFonts w:ascii="Arial" w:hAnsi="Arial" w:cs="Arial"/>
                <w:lang w:eastAsia="en-GB"/>
              </w:rPr>
            </w:pPr>
            <w:r w:rsidRPr="003F03BF">
              <w:rPr>
                <w:rFonts w:ascii="Arial" w:hAnsi="Arial" w:cs="Arial"/>
                <w:b/>
                <w:lang w:eastAsia="en-GB"/>
              </w:rPr>
              <w:t>OCTOBER 2018:</w:t>
            </w:r>
            <w:r>
              <w:rPr>
                <w:rFonts w:ascii="Arial" w:hAnsi="Arial" w:cs="Arial"/>
                <w:lang w:eastAsia="en-GB"/>
              </w:rPr>
              <w:t xml:space="preserve"> New definition published in March 2018 as part of new policy on sexual violence, sexual harassment and sexual misconduct: </w:t>
            </w:r>
            <w:r>
              <w:t xml:space="preserve"> </w:t>
            </w:r>
            <w:hyperlink r:id="rId8" w:history="1">
              <w:r w:rsidRPr="00170290">
                <w:rPr>
                  <w:rStyle w:val="Hyperlink"/>
                  <w:rFonts w:ascii="Arial" w:hAnsi="Arial" w:cs="Arial"/>
                  <w:lang w:eastAsia="en-GB"/>
                </w:rPr>
                <w:t>https://www.gold.ac.uk/media/documents-by-section/about-us/governance/policies/Goldsmiths-policy-on-sexual-violence-harassment-misconduct.pdf</w:t>
              </w:r>
            </w:hyperlink>
            <w:r>
              <w:rPr>
                <w:rFonts w:ascii="Arial" w:hAnsi="Arial" w:cs="Arial"/>
                <w:lang w:eastAsia="en-GB"/>
              </w:rPr>
              <w:t xml:space="preserve">. This policy has been shared internally with all stakeholders and externally. </w:t>
            </w:r>
            <w:r w:rsidR="00EB441F">
              <w:rPr>
                <w:rFonts w:ascii="Arial" w:hAnsi="Arial" w:cs="Arial"/>
                <w:lang w:eastAsia="en-GB"/>
              </w:rPr>
              <w:t xml:space="preserve">It has also been an integral part of training sessions for students and staff. </w:t>
            </w:r>
          </w:p>
        </w:tc>
        <w:tc>
          <w:tcPr>
            <w:tcW w:w="477" w:type="pct"/>
          </w:tcPr>
          <w:p w14:paraId="0D8159A7" w14:textId="0EE0414A" w:rsidR="00CB134D" w:rsidRPr="0070526E" w:rsidRDefault="0046327D" w:rsidP="0070526E">
            <w:pPr>
              <w:rPr>
                <w:rFonts w:ascii="Arial" w:hAnsi="Arial" w:cs="Arial"/>
                <w:lang w:eastAsia="en-GB"/>
              </w:rPr>
            </w:pPr>
            <w:r>
              <w:rPr>
                <w:rFonts w:ascii="Arial" w:hAnsi="Arial" w:cs="Arial"/>
                <w:lang w:eastAsia="en-GB"/>
              </w:rPr>
              <w:t>March 2018</w:t>
            </w:r>
          </w:p>
        </w:tc>
      </w:tr>
      <w:tr w:rsidR="00EA173E" w:rsidRPr="00920C40" w14:paraId="224B17C9" w14:textId="77777777" w:rsidTr="00E65F3F">
        <w:tc>
          <w:tcPr>
            <w:tcW w:w="238" w:type="pct"/>
          </w:tcPr>
          <w:p w14:paraId="47C6A733" w14:textId="4EF6ABF9" w:rsidR="00CB134D" w:rsidRPr="0070526E" w:rsidRDefault="00CB134D" w:rsidP="0070526E">
            <w:pPr>
              <w:rPr>
                <w:rFonts w:ascii="Arial" w:hAnsi="Arial" w:cs="Arial"/>
                <w:lang w:eastAsia="en-GB"/>
              </w:rPr>
            </w:pPr>
            <w:r>
              <w:rPr>
                <w:rFonts w:ascii="Arial" w:hAnsi="Arial" w:cs="Arial"/>
                <w:lang w:eastAsia="en-GB"/>
              </w:rPr>
              <w:t>3</w:t>
            </w:r>
          </w:p>
        </w:tc>
        <w:tc>
          <w:tcPr>
            <w:tcW w:w="1600" w:type="pct"/>
          </w:tcPr>
          <w:p w14:paraId="1159339C" w14:textId="0B794E89" w:rsidR="00CB134D" w:rsidRPr="0070526E" w:rsidRDefault="00CB134D" w:rsidP="0070526E">
            <w:pPr>
              <w:rPr>
                <w:rFonts w:ascii="Arial" w:hAnsi="Arial" w:cs="Arial"/>
                <w:lang w:eastAsia="en-GB"/>
              </w:rPr>
            </w:pPr>
            <w:r w:rsidRPr="0070526E">
              <w:rPr>
                <w:rFonts w:ascii="Arial" w:hAnsi="Arial" w:cs="Arial"/>
                <w:lang w:eastAsia="en-GB"/>
              </w:rPr>
              <w:t>Establishing an Advisory Board</w:t>
            </w:r>
          </w:p>
        </w:tc>
        <w:tc>
          <w:tcPr>
            <w:tcW w:w="600" w:type="pct"/>
          </w:tcPr>
          <w:p w14:paraId="261D96E1" w14:textId="340EC66A" w:rsidR="00CB134D" w:rsidRPr="0070526E" w:rsidRDefault="00CB134D" w:rsidP="0070526E">
            <w:pPr>
              <w:rPr>
                <w:rFonts w:ascii="Arial" w:hAnsi="Arial" w:cs="Arial"/>
                <w:lang w:eastAsia="en-GB"/>
              </w:rPr>
            </w:pPr>
            <w:r w:rsidRPr="0070526E">
              <w:rPr>
                <w:rFonts w:ascii="Arial" w:hAnsi="Arial" w:cs="Arial"/>
                <w:lang w:eastAsia="en-GB"/>
              </w:rPr>
              <w:t>Complete</w:t>
            </w:r>
          </w:p>
        </w:tc>
        <w:tc>
          <w:tcPr>
            <w:tcW w:w="2084" w:type="pct"/>
          </w:tcPr>
          <w:p w14:paraId="7FC6136B" w14:textId="77777777" w:rsidR="00CB134D" w:rsidRDefault="003F03BF" w:rsidP="0070526E">
            <w:pPr>
              <w:rPr>
                <w:rFonts w:ascii="Arial" w:hAnsi="Arial" w:cs="Arial"/>
                <w:lang w:eastAsia="en-GB"/>
              </w:rPr>
            </w:pPr>
            <w:r w:rsidRPr="003F03BF">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Board created and meeting every 4 - 6 weeks to oversee work as it progresses, chaired by the Deputy Warden. Membership includes representatives of the Students’ Union and staff trade unions, reflecting breadth of engagement recommended by Universities UK.</w:t>
            </w:r>
          </w:p>
          <w:p w14:paraId="5831F9D9" w14:textId="01B42CAA" w:rsidR="003F03BF" w:rsidRPr="003F03BF" w:rsidRDefault="003F03BF" w:rsidP="00EB441F">
            <w:pPr>
              <w:rPr>
                <w:rFonts w:ascii="Arial" w:hAnsi="Arial" w:cs="Arial"/>
                <w:lang w:eastAsia="en-GB"/>
              </w:rPr>
            </w:pPr>
            <w:r w:rsidRPr="003F03BF">
              <w:rPr>
                <w:rFonts w:ascii="Arial" w:hAnsi="Arial" w:cs="Arial"/>
                <w:b/>
                <w:lang w:eastAsia="en-GB"/>
              </w:rPr>
              <w:lastRenderedPageBreak/>
              <w:t xml:space="preserve">OCTOBER 2018: </w:t>
            </w:r>
            <w:r>
              <w:rPr>
                <w:rFonts w:ascii="Arial" w:hAnsi="Arial" w:cs="Arial"/>
                <w:lang w:eastAsia="en-GB"/>
              </w:rPr>
              <w:t>Board continues</w:t>
            </w:r>
            <w:r w:rsidR="00EB441F">
              <w:rPr>
                <w:rFonts w:ascii="Arial" w:hAnsi="Arial" w:cs="Arial"/>
                <w:lang w:eastAsia="en-GB"/>
              </w:rPr>
              <w:t xml:space="preserve"> on above terms. In addition, existing members are now also part of “triage” team responsible for</w:t>
            </w:r>
            <w:r w:rsidR="00DB19E7">
              <w:rPr>
                <w:rFonts w:ascii="Arial" w:hAnsi="Arial" w:cs="Arial"/>
                <w:lang w:eastAsia="en-GB"/>
              </w:rPr>
              <w:t xml:space="preserve"> reviewing</w:t>
            </w:r>
            <w:r w:rsidR="00EB441F">
              <w:rPr>
                <w:rFonts w:ascii="Arial" w:hAnsi="Arial" w:cs="Arial"/>
                <w:lang w:eastAsia="en-GB"/>
              </w:rPr>
              <w:t xml:space="preserve"> the College’s casework in this area. </w:t>
            </w:r>
          </w:p>
        </w:tc>
        <w:tc>
          <w:tcPr>
            <w:tcW w:w="477" w:type="pct"/>
          </w:tcPr>
          <w:p w14:paraId="104AD7F2" w14:textId="07A1A92B" w:rsidR="00CB134D" w:rsidRPr="0070526E" w:rsidRDefault="00AA4769" w:rsidP="0070526E">
            <w:pPr>
              <w:rPr>
                <w:rFonts w:ascii="Arial" w:hAnsi="Arial" w:cs="Arial"/>
                <w:lang w:eastAsia="en-GB"/>
              </w:rPr>
            </w:pPr>
            <w:r>
              <w:rPr>
                <w:rFonts w:ascii="Arial" w:hAnsi="Arial" w:cs="Arial"/>
                <w:lang w:eastAsia="en-GB"/>
              </w:rPr>
              <w:lastRenderedPageBreak/>
              <w:t>November 2016</w:t>
            </w:r>
          </w:p>
        </w:tc>
      </w:tr>
      <w:tr w:rsidR="00EA173E" w:rsidRPr="00920C40" w14:paraId="7F183CEB" w14:textId="77777777" w:rsidTr="00E65F3F">
        <w:tc>
          <w:tcPr>
            <w:tcW w:w="238" w:type="pct"/>
          </w:tcPr>
          <w:p w14:paraId="19904C4E" w14:textId="68303EA7" w:rsidR="00CB134D" w:rsidRPr="0070526E" w:rsidRDefault="00CB134D" w:rsidP="0070526E">
            <w:pPr>
              <w:rPr>
                <w:rFonts w:ascii="Arial" w:hAnsi="Arial" w:cs="Arial"/>
                <w:lang w:eastAsia="en-GB"/>
              </w:rPr>
            </w:pPr>
            <w:r>
              <w:rPr>
                <w:rFonts w:ascii="Arial" w:hAnsi="Arial" w:cs="Arial"/>
                <w:lang w:eastAsia="en-GB"/>
              </w:rPr>
              <w:lastRenderedPageBreak/>
              <w:t>4</w:t>
            </w:r>
          </w:p>
        </w:tc>
        <w:tc>
          <w:tcPr>
            <w:tcW w:w="1600" w:type="pct"/>
          </w:tcPr>
          <w:p w14:paraId="35DC4EB0" w14:textId="2B0929AB" w:rsidR="00CB134D" w:rsidRPr="0070526E" w:rsidRDefault="00CB134D" w:rsidP="0070526E">
            <w:pPr>
              <w:rPr>
                <w:rFonts w:ascii="Arial" w:hAnsi="Arial" w:cs="Arial"/>
                <w:lang w:eastAsia="en-GB"/>
              </w:rPr>
            </w:pPr>
            <w:r w:rsidRPr="0070526E">
              <w:rPr>
                <w:rFonts w:ascii="Arial" w:hAnsi="Arial" w:cs="Arial"/>
                <w:lang w:eastAsia="en-GB"/>
              </w:rPr>
              <w:t>Training and awareness for students</w:t>
            </w:r>
          </w:p>
        </w:tc>
        <w:tc>
          <w:tcPr>
            <w:tcW w:w="600" w:type="pct"/>
          </w:tcPr>
          <w:p w14:paraId="5FC39984" w14:textId="10AEB6E5" w:rsidR="00CB134D" w:rsidRPr="0070526E" w:rsidRDefault="0046327D" w:rsidP="0070526E">
            <w:pPr>
              <w:rPr>
                <w:rFonts w:ascii="Arial" w:hAnsi="Arial" w:cs="Arial"/>
                <w:lang w:eastAsia="en-GB"/>
              </w:rPr>
            </w:pPr>
            <w:r>
              <w:rPr>
                <w:rFonts w:ascii="Arial" w:hAnsi="Arial" w:cs="Arial"/>
                <w:lang w:eastAsia="en-GB"/>
              </w:rPr>
              <w:t>Ongoing</w:t>
            </w:r>
          </w:p>
        </w:tc>
        <w:tc>
          <w:tcPr>
            <w:tcW w:w="2084" w:type="pct"/>
          </w:tcPr>
          <w:p w14:paraId="5E80CD8E" w14:textId="77777777" w:rsidR="00CB134D" w:rsidRDefault="00EB441F" w:rsidP="00B40313">
            <w:pPr>
              <w:rPr>
                <w:rFonts w:ascii="Arial" w:hAnsi="Arial" w:cs="Arial"/>
                <w:lang w:eastAsia="en-GB"/>
              </w:rPr>
            </w:pPr>
            <w:r w:rsidRPr="00EB441F">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 xml:space="preserve">The Senior Management Team committed funds for training to be developed and piloted in partnership with the Students’ Union (SU) during 2017/18. The outcome of the pilot will inform long term planning for the delivery of student training. The Strategy and Review Manager </w:t>
            </w:r>
            <w:r w:rsidR="00CB134D">
              <w:rPr>
                <w:rFonts w:ascii="Arial" w:hAnsi="Arial" w:cs="Arial"/>
                <w:lang w:eastAsia="en-GB"/>
              </w:rPr>
              <w:t>is working</w:t>
            </w:r>
            <w:r w:rsidR="00CB134D" w:rsidRPr="0070526E">
              <w:rPr>
                <w:rFonts w:ascii="Arial" w:hAnsi="Arial" w:cs="Arial"/>
                <w:lang w:eastAsia="en-GB"/>
              </w:rPr>
              <w:t xml:space="preserve"> closely with the SU on developing the College’s training plans and helping to ensure consistency of advice across separate wellbeing and advice sources. </w:t>
            </w:r>
          </w:p>
          <w:p w14:paraId="6DE54626" w14:textId="5F376B74" w:rsidR="00EB441F" w:rsidRPr="00E5617C" w:rsidRDefault="00EB441F" w:rsidP="00AA3AE3">
            <w:pPr>
              <w:rPr>
                <w:rFonts w:ascii="Arial" w:hAnsi="Arial" w:cs="Arial"/>
                <w:lang w:eastAsia="en-GB"/>
              </w:rPr>
            </w:pPr>
            <w:r w:rsidRPr="00EB441F">
              <w:rPr>
                <w:rFonts w:ascii="Arial" w:hAnsi="Arial" w:cs="Arial"/>
                <w:b/>
                <w:lang w:eastAsia="en-GB"/>
              </w:rPr>
              <w:t xml:space="preserve">OCTOBER 2018: </w:t>
            </w:r>
            <w:r w:rsidR="00AA3AE3">
              <w:rPr>
                <w:rFonts w:ascii="Arial" w:hAnsi="Arial" w:cs="Arial"/>
                <w:lang w:eastAsia="en-GB"/>
              </w:rPr>
              <w:t xml:space="preserve">A multi-channel publicity campaign, entitled </w:t>
            </w:r>
            <w:r w:rsidR="00F350A5">
              <w:rPr>
                <w:rFonts w:ascii="Arial" w:hAnsi="Arial" w:cs="Arial"/>
                <w:lang w:eastAsia="en-GB"/>
              </w:rPr>
              <w:t>Against Sexual Violence</w:t>
            </w:r>
            <w:r w:rsidR="00AA3AE3">
              <w:rPr>
                <w:rFonts w:ascii="Arial" w:hAnsi="Arial" w:cs="Arial"/>
                <w:lang w:eastAsia="en-GB"/>
              </w:rPr>
              <w:t xml:space="preserve"> and backed</w:t>
            </w:r>
            <w:r w:rsidR="00F53212">
              <w:rPr>
                <w:rFonts w:ascii="Arial" w:hAnsi="Arial" w:cs="Arial"/>
                <w:lang w:eastAsia="en-GB"/>
              </w:rPr>
              <w:t xml:space="preserve"> by</w:t>
            </w:r>
            <w:r w:rsidR="00AA3AE3">
              <w:rPr>
                <w:rFonts w:ascii="Arial" w:hAnsi="Arial" w:cs="Arial"/>
                <w:lang w:eastAsia="en-GB"/>
              </w:rPr>
              <w:t xml:space="preserve"> </w:t>
            </w:r>
            <w:r w:rsidR="00F350A5">
              <w:rPr>
                <w:rFonts w:ascii="Arial" w:hAnsi="Arial" w:cs="Arial"/>
                <w:lang w:eastAsia="en-GB"/>
              </w:rPr>
              <w:t xml:space="preserve">College, Goldsmiths UCU, Goldsmiths Unison and the SU, </w:t>
            </w:r>
            <w:r w:rsidR="00AA3AE3">
              <w:rPr>
                <w:rFonts w:ascii="Arial" w:hAnsi="Arial" w:cs="Arial"/>
                <w:lang w:eastAsia="en-GB"/>
              </w:rPr>
              <w:t>was delivered to all students when Report and Support and the new policy launched in March 2018.</w:t>
            </w:r>
            <w:r w:rsidR="00E5617C">
              <w:rPr>
                <w:rFonts w:ascii="Arial" w:hAnsi="Arial" w:cs="Arial"/>
                <w:lang w:eastAsia="en-GB"/>
              </w:rPr>
              <w:t xml:space="preserve"> Bystander Training is being delivered by the Students’ Union, with free two and a half hour sessions available to all students</w:t>
            </w:r>
            <w:r w:rsidR="006534B1">
              <w:rPr>
                <w:rFonts w:ascii="Arial" w:hAnsi="Arial" w:cs="Arial"/>
                <w:lang w:eastAsia="en-GB"/>
              </w:rPr>
              <w:t xml:space="preserve"> throughout the year. These sessions are delivered by </w:t>
            </w:r>
            <w:r w:rsidR="00F53212">
              <w:rPr>
                <w:rFonts w:ascii="Arial" w:hAnsi="Arial" w:cs="Arial"/>
                <w:lang w:eastAsia="en-GB"/>
              </w:rPr>
              <w:t xml:space="preserve">paid </w:t>
            </w:r>
            <w:r w:rsidR="006534B1">
              <w:rPr>
                <w:rFonts w:ascii="Arial" w:hAnsi="Arial" w:cs="Arial"/>
                <w:lang w:eastAsia="en-GB"/>
              </w:rPr>
              <w:t xml:space="preserve">peer facilitators, who received two full days training from Rape Crisis South London. </w:t>
            </w:r>
          </w:p>
        </w:tc>
        <w:tc>
          <w:tcPr>
            <w:tcW w:w="477" w:type="pct"/>
          </w:tcPr>
          <w:p w14:paraId="0FC120E9" w14:textId="7E629D2A" w:rsidR="00CB134D" w:rsidRPr="0070526E" w:rsidRDefault="00E5617C" w:rsidP="00415AFC">
            <w:pPr>
              <w:rPr>
                <w:rFonts w:ascii="Arial" w:hAnsi="Arial" w:cs="Arial"/>
                <w:lang w:eastAsia="en-GB"/>
              </w:rPr>
            </w:pPr>
            <w:r>
              <w:rPr>
                <w:rFonts w:ascii="Arial" w:hAnsi="Arial" w:cs="Arial"/>
                <w:lang w:eastAsia="en-GB"/>
              </w:rPr>
              <w:t>Ongoing</w:t>
            </w:r>
            <w:r w:rsidR="00EA173E">
              <w:rPr>
                <w:rFonts w:ascii="Arial" w:hAnsi="Arial" w:cs="Arial"/>
                <w:lang w:eastAsia="en-GB"/>
              </w:rPr>
              <w:t xml:space="preserve"> as now </w:t>
            </w:r>
            <w:r w:rsidR="00415AFC">
              <w:rPr>
                <w:rFonts w:ascii="Arial" w:hAnsi="Arial" w:cs="Arial"/>
                <w:lang w:eastAsia="en-GB"/>
              </w:rPr>
              <w:t xml:space="preserve">part of </w:t>
            </w:r>
            <w:r w:rsidR="00EA173E">
              <w:rPr>
                <w:rFonts w:ascii="Arial" w:hAnsi="Arial" w:cs="Arial"/>
                <w:lang w:eastAsia="en-GB"/>
              </w:rPr>
              <w:t>standard practice</w:t>
            </w:r>
          </w:p>
        </w:tc>
      </w:tr>
      <w:tr w:rsidR="00EA173E" w:rsidRPr="00920C40" w14:paraId="1DBAF58B" w14:textId="77777777" w:rsidTr="00E65F3F">
        <w:tc>
          <w:tcPr>
            <w:tcW w:w="238" w:type="pct"/>
          </w:tcPr>
          <w:p w14:paraId="6357BB3F" w14:textId="1DE08CA6" w:rsidR="00CB134D" w:rsidRPr="0070526E" w:rsidRDefault="00CB134D" w:rsidP="0070526E">
            <w:pPr>
              <w:rPr>
                <w:rFonts w:ascii="Arial" w:hAnsi="Arial" w:cs="Arial"/>
                <w:lang w:eastAsia="en-GB"/>
              </w:rPr>
            </w:pPr>
            <w:r>
              <w:rPr>
                <w:rFonts w:ascii="Arial" w:hAnsi="Arial" w:cs="Arial"/>
                <w:lang w:eastAsia="en-GB"/>
              </w:rPr>
              <w:t>5</w:t>
            </w:r>
          </w:p>
        </w:tc>
        <w:tc>
          <w:tcPr>
            <w:tcW w:w="1600" w:type="pct"/>
          </w:tcPr>
          <w:p w14:paraId="5FE5FF00" w14:textId="4FCC153E" w:rsidR="00CB134D" w:rsidRPr="0070526E" w:rsidRDefault="00CB134D" w:rsidP="0070526E">
            <w:pPr>
              <w:rPr>
                <w:rFonts w:ascii="Arial" w:hAnsi="Arial" w:cs="Arial"/>
                <w:lang w:eastAsia="en-GB"/>
              </w:rPr>
            </w:pPr>
            <w:r w:rsidRPr="0070526E">
              <w:rPr>
                <w:rFonts w:ascii="Arial" w:hAnsi="Arial" w:cs="Arial"/>
                <w:lang w:eastAsia="en-GB"/>
              </w:rPr>
              <w:t>Training and awareness for staff</w:t>
            </w:r>
          </w:p>
        </w:tc>
        <w:tc>
          <w:tcPr>
            <w:tcW w:w="600" w:type="pct"/>
          </w:tcPr>
          <w:p w14:paraId="1574981E" w14:textId="58630901" w:rsidR="00CB134D" w:rsidRPr="0070526E" w:rsidRDefault="0046327D" w:rsidP="0070526E">
            <w:pPr>
              <w:rPr>
                <w:rFonts w:ascii="Arial" w:hAnsi="Arial" w:cs="Arial"/>
                <w:lang w:eastAsia="en-GB"/>
              </w:rPr>
            </w:pPr>
            <w:r>
              <w:rPr>
                <w:rFonts w:ascii="Arial" w:hAnsi="Arial" w:cs="Arial"/>
                <w:lang w:eastAsia="en-GB"/>
              </w:rPr>
              <w:t>Ongoing</w:t>
            </w:r>
            <w:r w:rsidR="00CB134D" w:rsidRPr="0070526E">
              <w:rPr>
                <w:rFonts w:ascii="Arial" w:hAnsi="Arial" w:cs="Arial"/>
                <w:lang w:eastAsia="en-GB"/>
              </w:rPr>
              <w:t xml:space="preserve"> </w:t>
            </w:r>
          </w:p>
        </w:tc>
        <w:tc>
          <w:tcPr>
            <w:tcW w:w="2084" w:type="pct"/>
          </w:tcPr>
          <w:p w14:paraId="65B16D97" w14:textId="77777777" w:rsidR="00CB134D" w:rsidRDefault="00E5617C" w:rsidP="0070526E">
            <w:pPr>
              <w:rPr>
                <w:rFonts w:ascii="Arial" w:hAnsi="Arial" w:cs="Arial"/>
                <w:lang w:eastAsia="en-GB"/>
              </w:rPr>
            </w:pPr>
            <w:r w:rsidRPr="00E5617C">
              <w:rPr>
                <w:rFonts w:ascii="Arial" w:hAnsi="Arial" w:cs="Arial"/>
                <w:b/>
                <w:lang w:eastAsia="en-GB"/>
              </w:rPr>
              <w:t xml:space="preserve">OCTOBER 2017: </w:t>
            </w:r>
            <w:r w:rsidR="00CB134D" w:rsidRPr="0070526E">
              <w:rPr>
                <w:rFonts w:ascii="Arial" w:hAnsi="Arial" w:cs="Arial"/>
                <w:lang w:eastAsia="en-GB"/>
              </w:rPr>
              <w:t xml:space="preserve">The College has partnered with Rape Crisis South London to deliver training to all staff beginning with bespoke sessions for those who have pastoral and leadership responsibilities and broadening out to awareness briefings that all other staff are expected to attend. </w:t>
            </w:r>
            <w:r w:rsidR="00980C5E">
              <w:t xml:space="preserve"> </w:t>
            </w:r>
            <w:r w:rsidR="00980C5E" w:rsidRPr="00980C5E">
              <w:rPr>
                <w:rFonts w:ascii="Arial" w:hAnsi="Arial" w:cs="Arial"/>
                <w:lang w:eastAsia="en-GB"/>
              </w:rPr>
              <w:t>This training will encompass those in senior/personal tutor roles where need has been identified to offer support in handling disclosures and referrals and awareness of the limits of their role.</w:t>
            </w:r>
          </w:p>
          <w:p w14:paraId="34FC66B4" w14:textId="3C58BBD8" w:rsidR="00E5617C" w:rsidRPr="0070526E" w:rsidRDefault="00E5617C" w:rsidP="00723FD9">
            <w:pPr>
              <w:rPr>
                <w:rFonts w:ascii="Arial" w:hAnsi="Arial" w:cs="Arial"/>
                <w:lang w:eastAsia="en-GB"/>
              </w:rPr>
            </w:pPr>
            <w:r w:rsidRPr="00E5617C">
              <w:rPr>
                <w:rFonts w:ascii="Arial" w:hAnsi="Arial" w:cs="Arial"/>
                <w:b/>
                <w:lang w:eastAsia="en-GB"/>
              </w:rPr>
              <w:t>OCTOBER 2018:</w:t>
            </w:r>
            <w:r w:rsidR="006534B1">
              <w:rPr>
                <w:rFonts w:ascii="Arial" w:hAnsi="Arial" w:cs="Arial"/>
                <w:lang w:eastAsia="en-GB"/>
              </w:rPr>
              <w:t xml:space="preserve"> </w:t>
            </w:r>
            <w:r w:rsidR="00AA3AE3">
              <w:rPr>
                <w:rFonts w:ascii="Arial" w:hAnsi="Arial" w:cs="Arial"/>
                <w:lang w:eastAsia="en-GB"/>
              </w:rPr>
              <w:t xml:space="preserve">A multi-channel publicity campaign, entitled Against Sexual Violence and backed by College, Goldsmiths UCU, Goldsmiths Unison and the SU, was delivered to all staff when Report and Support, the new </w:t>
            </w:r>
            <w:r w:rsidR="00AA3AE3">
              <w:rPr>
                <w:rFonts w:ascii="Arial" w:hAnsi="Arial" w:cs="Arial"/>
                <w:lang w:eastAsia="en-GB"/>
              </w:rPr>
              <w:lastRenderedPageBreak/>
              <w:t>policy and training launched in March 2018. To date</w:t>
            </w:r>
            <w:r w:rsidR="00FF7C0A">
              <w:rPr>
                <w:rFonts w:ascii="Arial" w:hAnsi="Arial" w:cs="Arial"/>
                <w:lang w:eastAsia="en-GB"/>
              </w:rPr>
              <w:t xml:space="preserve"> </w:t>
            </w:r>
            <w:r w:rsidR="00C46533">
              <w:rPr>
                <w:rFonts w:ascii="Arial" w:hAnsi="Arial" w:cs="Arial"/>
                <w:lang w:eastAsia="en-GB"/>
              </w:rPr>
              <w:t xml:space="preserve">more than 1,000 members of staff from </w:t>
            </w:r>
            <w:r w:rsidR="00BF6AC6">
              <w:rPr>
                <w:rFonts w:ascii="Arial" w:hAnsi="Arial" w:cs="Arial"/>
                <w:lang w:eastAsia="en-GB"/>
              </w:rPr>
              <w:t xml:space="preserve">College </w:t>
            </w:r>
            <w:r w:rsidR="006534B1">
              <w:rPr>
                <w:rFonts w:ascii="Arial" w:hAnsi="Arial" w:cs="Arial"/>
                <w:lang w:eastAsia="en-GB"/>
              </w:rPr>
              <w:t>have participated in training since March 2018</w:t>
            </w:r>
            <w:r w:rsidR="00C46533">
              <w:rPr>
                <w:rFonts w:ascii="Arial" w:hAnsi="Arial" w:cs="Arial"/>
                <w:lang w:eastAsia="en-GB"/>
              </w:rPr>
              <w:t xml:space="preserve"> – </w:t>
            </w:r>
            <w:r w:rsidR="00F85A05">
              <w:rPr>
                <w:rFonts w:ascii="Arial" w:hAnsi="Arial" w:cs="Arial"/>
                <w:lang w:eastAsia="en-GB"/>
              </w:rPr>
              <w:t xml:space="preserve">representing </w:t>
            </w:r>
            <w:r w:rsidR="00723FD9">
              <w:rPr>
                <w:rFonts w:ascii="Arial" w:hAnsi="Arial" w:cs="Arial"/>
                <w:lang w:eastAsia="en-GB"/>
              </w:rPr>
              <w:t>nearly 60%</w:t>
            </w:r>
            <w:r w:rsidR="00F85A05">
              <w:rPr>
                <w:rFonts w:ascii="Arial" w:hAnsi="Arial" w:cs="Arial"/>
                <w:lang w:eastAsia="en-GB"/>
              </w:rPr>
              <w:t xml:space="preserve"> of all Goldsmiths staff in little over six months. Fu</w:t>
            </w:r>
            <w:r w:rsidR="00AA3AE3">
              <w:rPr>
                <w:rFonts w:ascii="Arial" w:hAnsi="Arial" w:cs="Arial"/>
                <w:lang w:eastAsia="en-GB"/>
              </w:rPr>
              <w:t>rther training sessions in Autumn 2018</w:t>
            </w:r>
            <w:r w:rsidR="00F85A05">
              <w:rPr>
                <w:rFonts w:ascii="Arial" w:hAnsi="Arial" w:cs="Arial"/>
                <w:lang w:eastAsia="en-GB"/>
              </w:rPr>
              <w:t xml:space="preserve"> are planned and</w:t>
            </w:r>
            <w:r w:rsidR="00AA3AE3">
              <w:rPr>
                <w:rFonts w:ascii="Arial" w:hAnsi="Arial" w:cs="Arial"/>
                <w:lang w:eastAsia="en-GB"/>
              </w:rPr>
              <w:t xml:space="preserve"> HR </w:t>
            </w:r>
            <w:r w:rsidR="00BF6AC6">
              <w:rPr>
                <w:rFonts w:ascii="Arial" w:hAnsi="Arial" w:cs="Arial"/>
                <w:lang w:eastAsia="en-GB"/>
              </w:rPr>
              <w:t xml:space="preserve">is exploring </w:t>
            </w:r>
            <w:r w:rsidR="00AA3AE3">
              <w:rPr>
                <w:rFonts w:ascii="Arial" w:hAnsi="Arial" w:cs="Arial"/>
                <w:lang w:eastAsia="en-GB"/>
              </w:rPr>
              <w:t xml:space="preserve">alternative modes of training in order to be access more readily </w:t>
            </w:r>
            <w:r w:rsidR="00C46533">
              <w:rPr>
                <w:rFonts w:ascii="Arial" w:hAnsi="Arial" w:cs="Arial"/>
                <w:lang w:eastAsia="en-GB"/>
              </w:rPr>
              <w:t xml:space="preserve">those </w:t>
            </w:r>
            <w:r w:rsidR="00AA3AE3">
              <w:rPr>
                <w:rFonts w:ascii="Arial" w:hAnsi="Arial" w:cs="Arial"/>
                <w:lang w:eastAsia="en-GB"/>
              </w:rPr>
              <w:t xml:space="preserve">part-time staff in academic departments. </w:t>
            </w:r>
          </w:p>
        </w:tc>
        <w:tc>
          <w:tcPr>
            <w:tcW w:w="477" w:type="pct"/>
          </w:tcPr>
          <w:p w14:paraId="06F3D85D" w14:textId="78AC42B1" w:rsidR="00EA173E" w:rsidRDefault="00E5617C" w:rsidP="00EA173E">
            <w:pPr>
              <w:rPr>
                <w:rFonts w:ascii="Arial" w:hAnsi="Arial" w:cs="Arial"/>
                <w:lang w:eastAsia="en-GB"/>
              </w:rPr>
            </w:pPr>
            <w:r>
              <w:rPr>
                <w:rFonts w:ascii="Arial" w:hAnsi="Arial" w:cs="Arial"/>
                <w:lang w:eastAsia="en-GB"/>
              </w:rPr>
              <w:lastRenderedPageBreak/>
              <w:t>Ongoing</w:t>
            </w:r>
            <w:r w:rsidR="00EA173E">
              <w:rPr>
                <w:rFonts w:ascii="Arial" w:hAnsi="Arial" w:cs="Arial"/>
                <w:lang w:eastAsia="en-GB"/>
              </w:rPr>
              <w:t xml:space="preserve"> as now </w:t>
            </w:r>
            <w:r w:rsidR="00415AFC">
              <w:rPr>
                <w:rFonts w:ascii="Arial" w:hAnsi="Arial" w:cs="Arial"/>
                <w:lang w:eastAsia="en-GB"/>
              </w:rPr>
              <w:t xml:space="preserve">part of </w:t>
            </w:r>
            <w:r w:rsidR="00EA173E">
              <w:rPr>
                <w:rFonts w:ascii="Arial" w:hAnsi="Arial" w:cs="Arial"/>
                <w:lang w:eastAsia="en-GB"/>
              </w:rPr>
              <w:t>standard</w:t>
            </w:r>
          </w:p>
          <w:p w14:paraId="6CB2AD9B" w14:textId="0C52C5F9" w:rsidR="00CB134D" w:rsidRPr="0070526E" w:rsidRDefault="00EA173E" w:rsidP="00EA173E">
            <w:pPr>
              <w:rPr>
                <w:rFonts w:ascii="Arial" w:hAnsi="Arial" w:cs="Arial"/>
                <w:lang w:eastAsia="en-GB"/>
              </w:rPr>
            </w:pPr>
            <w:r>
              <w:rPr>
                <w:rFonts w:ascii="Arial" w:hAnsi="Arial" w:cs="Arial"/>
                <w:lang w:eastAsia="en-GB"/>
              </w:rPr>
              <w:t>practice</w:t>
            </w:r>
          </w:p>
        </w:tc>
      </w:tr>
      <w:tr w:rsidR="00EA173E" w:rsidRPr="00920C40" w14:paraId="32C38613" w14:textId="77777777" w:rsidTr="00E65F3F">
        <w:trPr>
          <w:trHeight w:val="1514"/>
        </w:trPr>
        <w:tc>
          <w:tcPr>
            <w:tcW w:w="238" w:type="pct"/>
          </w:tcPr>
          <w:p w14:paraId="0CB554A8" w14:textId="53C01E2F" w:rsidR="00CB134D" w:rsidRPr="0070526E" w:rsidRDefault="00CB134D" w:rsidP="0070526E">
            <w:pPr>
              <w:rPr>
                <w:rFonts w:ascii="Arial" w:hAnsi="Arial" w:cs="Arial"/>
                <w:lang w:eastAsia="en-GB"/>
              </w:rPr>
            </w:pPr>
            <w:r>
              <w:rPr>
                <w:rFonts w:ascii="Arial" w:hAnsi="Arial" w:cs="Arial"/>
                <w:lang w:eastAsia="en-GB"/>
              </w:rPr>
              <w:lastRenderedPageBreak/>
              <w:t>6</w:t>
            </w:r>
          </w:p>
        </w:tc>
        <w:tc>
          <w:tcPr>
            <w:tcW w:w="1600" w:type="pct"/>
          </w:tcPr>
          <w:p w14:paraId="286A8E12" w14:textId="37B743EB" w:rsidR="00CB134D" w:rsidRPr="0070526E" w:rsidRDefault="00CB134D" w:rsidP="0070526E">
            <w:pPr>
              <w:rPr>
                <w:rFonts w:ascii="Arial" w:hAnsi="Arial" w:cs="Arial"/>
                <w:lang w:eastAsia="en-GB"/>
              </w:rPr>
            </w:pPr>
            <w:r w:rsidRPr="0070526E">
              <w:rPr>
                <w:rFonts w:ascii="Arial" w:hAnsi="Arial" w:cs="Arial"/>
                <w:lang w:eastAsia="en-GB"/>
              </w:rPr>
              <w:t>Recording staff training</w:t>
            </w:r>
          </w:p>
        </w:tc>
        <w:tc>
          <w:tcPr>
            <w:tcW w:w="600" w:type="pct"/>
          </w:tcPr>
          <w:p w14:paraId="1AD90156" w14:textId="17BBC77D" w:rsidR="00CB134D" w:rsidRPr="0070526E" w:rsidRDefault="0046327D" w:rsidP="0070526E">
            <w:pPr>
              <w:rPr>
                <w:rFonts w:ascii="Arial" w:hAnsi="Arial" w:cs="Arial"/>
                <w:lang w:eastAsia="en-GB"/>
              </w:rPr>
            </w:pPr>
            <w:r>
              <w:rPr>
                <w:rFonts w:ascii="Arial" w:hAnsi="Arial" w:cs="Arial"/>
                <w:lang w:eastAsia="en-GB"/>
              </w:rPr>
              <w:t>Ongoing</w:t>
            </w:r>
          </w:p>
        </w:tc>
        <w:tc>
          <w:tcPr>
            <w:tcW w:w="2084" w:type="pct"/>
          </w:tcPr>
          <w:p w14:paraId="2AEC166D" w14:textId="77777777" w:rsidR="00CB134D" w:rsidRDefault="00AA3AE3" w:rsidP="0070526E">
            <w:pPr>
              <w:rPr>
                <w:rFonts w:ascii="Arial" w:hAnsi="Arial" w:cs="Arial"/>
                <w:lang w:eastAsia="en-GB"/>
              </w:rPr>
            </w:pPr>
            <w:r w:rsidRPr="00AA3AE3">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More robust co-ordination of records of induction/training undertaken by staff is a key focus of ongoing work prioritised by Goldsmiths’ Senior Management Team and co-ordinated by the HR team. Aspects of this work intersect with organisational preparations for the General Data Protection Regulation, coming into force in 2018.</w:t>
            </w:r>
          </w:p>
          <w:p w14:paraId="12150DF2" w14:textId="3B99CDBF" w:rsidR="00AA3AE3" w:rsidRPr="00AA3AE3" w:rsidRDefault="00AA3AE3" w:rsidP="0070526E">
            <w:pPr>
              <w:rPr>
                <w:rFonts w:ascii="Arial" w:hAnsi="Arial" w:cs="Arial"/>
                <w:b/>
                <w:lang w:eastAsia="en-GB"/>
              </w:rPr>
            </w:pPr>
            <w:r w:rsidRPr="00EA173E">
              <w:rPr>
                <w:rFonts w:ascii="Arial" w:hAnsi="Arial" w:cs="Arial"/>
                <w:b/>
                <w:lang w:eastAsia="en-GB"/>
              </w:rPr>
              <w:t xml:space="preserve">OCTOBER 2018: </w:t>
            </w:r>
            <w:r w:rsidR="00826725" w:rsidRPr="00A67D9C">
              <w:rPr>
                <w:rFonts w:ascii="Arial" w:hAnsi="Arial" w:cs="Arial"/>
                <w:szCs w:val="24"/>
              </w:rPr>
              <w:t xml:space="preserve"> </w:t>
            </w:r>
            <w:proofErr w:type="spellStart"/>
            <w:r w:rsidR="00826725" w:rsidRPr="00A67D9C">
              <w:rPr>
                <w:rFonts w:ascii="Arial" w:hAnsi="Arial" w:cs="Arial"/>
                <w:szCs w:val="24"/>
              </w:rPr>
              <w:t>Agresso</w:t>
            </w:r>
            <w:proofErr w:type="spellEnd"/>
            <w:r w:rsidR="00826725" w:rsidRPr="00A67D9C">
              <w:rPr>
                <w:rFonts w:ascii="Arial" w:hAnsi="Arial" w:cs="Arial"/>
                <w:szCs w:val="24"/>
              </w:rPr>
              <w:t xml:space="preserve"> HR</w:t>
            </w:r>
            <w:r w:rsidR="00826725">
              <w:rPr>
                <w:rFonts w:ascii="Arial" w:hAnsi="Arial" w:cs="Arial"/>
                <w:szCs w:val="24"/>
              </w:rPr>
              <w:t xml:space="preserve"> is the source of staff data and is being used to</w:t>
            </w:r>
            <w:r w:rsidR="00826725" w:rsidRPr="00A67D9C">
              <w:rPr>
                <w:rFonts w:ascii="Arial" w:hAnsi="Arial" w:cs="Arial"/>
                <w:szCs w:val="24"/>
              </w:rPr>
              <w:t xml:space="preserve"> record staff attendance to </w:t>
            </w:r>
            <w:r w:rsidR="00826725">
              <w:rPr>
                <w:rFonts w:ascii="Arial" w:hAnsi="Arial" w:cs="Arial"/>
                <w:szCs w:val="24"/>
              </w:rPr>
              <w:t>training.</w:t>
            </w:r>
          </w:p>
        </w:tc>
        <w:tc>
          <w:tcPr>
            <w:tcW w:w="477" w:type="pct"/>
          </w:tcPr>
          <w:p w14:paraId="4CC4BE40" w14:textId="36C571DD" w:rsidR="00CB134D" w:rsidRPr="0070526E" w:rsidRDefault="0046327D" w:rsidP="0070526E">
            <w:pPr>
              <w:rPr>
                <w:rFonts w:ascii="Arial" w:hAnsi="Arial" w:cs="Arial"/>
                <w:lang w:eastAsia="en-GB"/>
              </w:rPr>
            </w:pPr>
            <w:r>
              <w:rPr>
                <w:rFonts w:ascii="Arial" w:hAnsi="Arial" w:cs="Arial"/>
                <w:lang w:eastAsia="en-GB"/>
              </w:rPr>
              <w:t>Ongoing as now part of standard practice</w:t>
            </w:r>
          </w:p>
        </w:tc>
      </w:tr>
      <w:tr w:rsidR="00EA173E" w:rsidRPr="00920C40" w14:paraId="404C5E96" w14:textId="77777777" w:rsidTr="00E65F3F">
        <w:trPr>
          <w:trHeight w:val="1514"/>
        </w:trPr>
        <w:tc>
          <w:tcPr>
            <w:tcW w:w="238" w:type="pct"/>
          </w:tcPr>
          <w:p w14:paraId="1EB347D0" w14:textId="3DB18D4B" w:rsidR="00CB134D" w:rsidRPr="0070526E" w:rsidRDefault="00CB134D" w:rsidP="0070526E">
            <w:pPr>
              <w:rPr>
                <w:rFonts w:ascii="Arial" w:hAnsi="Arial" w:cs="Arial"/>
                <w:lang w:eastAsia="en-GB"/>
              </w:rPr>
            </w:pPr>
            <w:r>
              <w:rPr>
                <w:rFonts w:ascii="Arial" w:hAnsi="Arial" w:cs="Arial"/>
                <w:lang w:eastAsia="en-GB"/>
              </w:rPr>
              <w:t>7</w:t>
            </w:r>
          </w:p>
        </w:tc>
        <w:tc>
          <w:tcPr>
            <w:tcW w:w="1600" w:type="pct"/>
          </w:tcPr>
          <w:p w14:paraId="11FB652A" w14:textId="237D730C" w:rsidR="00CB134D" w:rsidRPr="0070526E" w:rsidRDefault="00CB134D" w:rsidP="0070526E">
            <w:pPr>
              <w:rPr>
                <w:rFonts w:ascii="Arial" w:hAnsi="Arial" w:cs="Arial"/>
                <w:lang w:eastAsia="en-GB"/>
              </w:rPr>
            </w:pPr>
            <w:r w:rsidRPr="0070526E">
              <w:rPr>
                <w:rFonts w:ascii="Arial" w:hAnsi="Arial" w:cs="Arial"/>
                <w:lang w:eastAsia="en-GB"/>
              </w:rPr>
              <w:t>Reporting Sexual Harassment – Students</w:t>
            </w:r>
          </w:p>
        </w:tc>
        <w:tc>
          <w:tcPr>
            <w:tcW w:w="600" w:type="pct"/>
          </w:tcPr>
          <w:p w14:paraId="7464C310" w14:textId="6F4D56B3" w:rsidR="00CB134D" w:rsidRPr="0070526E" w:rsidRDefault="003B7704" w:rsidP="0070526E">
            <w:pPr>
              <w:rPr>
                <w:rFonts w:ascii="Arial" w:hAnsi="Arial" w:cs="Arial"/>
                <w:lang w:eastAsia="en-GB"/>
              </w:rPr>
            </w:pPr>
            <w:r>
              <w:rPr>
                <w:rFonts w:ascii="Arial" w:hAnsi="Arial" w:cs="Arial"/>
                <w:lang w:eastAsia="en-GB"/>
              </w:rPr>
              <w:t>Complete</w:t>
            </w:r>
          </w:p>
        </w:tc>
        <w:tc>
          <w:tcPr>
            <w:tcW w:w="2084" w:type="pct"/>
            <w:vMerge w:val="restart"/>
          </w:tcPr>
          <w:p w14:paraId="75B14462" w14:textId="77777777" w:rsidR="00CB134D" w:rsidRDefault="003B7704" w:rsidP="0070526E">
            <w:pPr>
              <w:rPr>
                <w:rFonts w:ascii="Arial" w:hAnsi="Arial" w:cs="Arial"/>
                <w:lang w:eastAsia="en-GB"/>
              </w:rPr>
            </w:pPr>
            <w:r w:rsidRPr="003B7704">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 xml:space="preserve">A review of the reporting frameworks for students, staff and visitors was undertaken by the </w:t>
            </w:r>
            <w:r w:rsidR="00CB134D" w:rsidRPr="0070526E">
              <w:rPr>
                <w:rFonts w:ascii="Arial" w:hAnsi="Arial" w:cs="Arial"/>
              </w:rPr>
              <w:t xml:space="preserve">Strategy and Review Manager. The review found that the College has an approach to disclosures that mostly relies on students and staff raising formal complaints – a fairly standard measure across HE but one that falls short of the holistic response required. The review made a number of recommendations which are being enacted by the College including the procurement of a specialised online reporting tool which is expected to be launched in December 2017. </w:t>
            </w:r>
            <w:r w:rsidR="00CB134D" w:rsidRPr="0070526E">
              <w:rPr>
                <w:rFonts w:ascii="Arial" w:hAnsi="Arial" w:cs="Arial"/>
                <w:lang w:eastAsia="en-GB"/>
              </w:rPr>
              <w:t xml:space="preserve"> Our approach to handling historic allegations will be clarified and clearly explained to users of the tool.</w:t>
            </w:r>
          </w:p>
          <w:p w14:paraId="589C2F9A" w14:textId="150B6388" w:rsidR="003B7704" w:rsidRPr="003B7704" w:rsidRDefault="003B7704" w:rsidP="003B7704">
            <w:pPr>
              <w:rPr>
                <w:rFonts w:ascii="Arial" w:hAnsi="Arial" w:cs="Arial"/>
              </w:rPr>
            </w:pPr>
            <w:r w:rsidRPr="003B7704">
              <w:rPr>
                <w:rFonts w:ascii="Arial" w:hAnsi="Arial" w:cs="Arial"/>
                <w:b/>
                <w:lang w:eastAsia="en-GB"/>
              </w:rPr>
              <w:t xml:space="preserve">OCTOBER 2018: </w:t>
            </w:r>
            <w:r>
              <w:rPr>
                <w:rFonts w:ascii="Arial" w:hAnsi="Arial" w:cs="Arial"/>
                <w:lang w:eastAsia="en-GB"/>
              </w:rPr>
              <w:t>Online reporting tool Report and Support launched in March 2018 – delayed from December 2017 to ensure all technical and data issues were addressed. Report and Support was launched alongside new procedures and policies which drew on reviews undertaken by Strategy and Review Manager.</w:t>
            </w:r>
          </w:p>
        </w:tc>
        <w:tc>
          <w:tcPr>
            <w:tcW w:w="477" w:type="pct"/>
            <w:vMerge w:val="restart"/>
          </w:tcPr>
          <w:p w14:paraId="7ADB0B45" w14:textId="1FD31F6C" w:rsidR="00CB134D" w:rsidRPr="0070526E" w:rsidRDefault="00C669C0" w:rsidP="0070526E">
            <w:pPr>
              <w:rPr>
                <w:rFonts w:ascii="Arial" w:hAnsi="Arial" w:cs="Arial"/>
                <w:lang w:eastAsia="en-GB"/>
              </w:rPr>
            </w:pPr>
            <w:r>
              <w:rPr>
                <w:rFonts w:ascii="Arial" w:hAnsi="Arial" w:cs="Arial"/>
                <w:lang w:eastAsia="en-GB"/>
              </w:rPr>
              <w:t>March 2018</w:t>
            </w:r>
          </w:p>
        </w:tc>
      </w:tr>
      <w:tr w:rsidR="00EA173E" w:rsidRPr="00920C40" w14:paraId="0CE1303D" w14:textId="77777777" w:rsidTr="003B7704">
        <w:trPr>
          <w:trHeight w:val="2053"/>
        </w:trPr>
        <w:tc>
          <w:tcPr>
            <w:tcW w:w="238" w:type="pct"/>
          </w:tcPr>
          <w:p w14:paraId="6D208979" w14:textId="5F864359" w:rsidR="00CB134D" w:rsidRPr="0070526E" w:rsidRDefault="00CB134D" w:rsidP="0070526E">
            <w:pPr>
              <w:rPr>
                <w:rFonts w:ascii="Arial" w:hAnsi="Arial" w:cs="Arial"/>
                <w:lang w:eastAsia="en-GB"/>
              </w:rPr>
            </w:pPr>
            <w:r>
              <w:rPr>
                <w:rFonts w:ascii="Arial" w:hAnsi="Arial" w:cs="Arial"/>
                <w:lang w:eastAsia="en-GB"/>
              </w:rPr>
              <w:t>8</w:t>
            </w:r>
          </w:p>
        </w:tc>
        <w:tc>
          <w:tcPr>
            <w:tcW w:w="1600" w:type="pct"/>
          </w:tcPr>
          <w:p w14:paraId="4CD57888" w14:textId="5ED6AFBB" w:rsidR="00CB134D" w:rsidRPr="0070526E" w:rsidRDefault="00CB134D" w:rsidP="0070526E">
            <w:pPr>
              <w:rPr>
                <w:rFonts w:ascii="Arial" w:hAnsi="Arial" w:cs="Arial"/>
                <w:lang w:eastAsia="en-GB"/>
              </w:rPr>
            </w:pPr>
            <w:r w:rsidRPr="0070526E">
              <w:rPr>
                <w:rFonts w:ascii="Arial" w:hAnsi="Arial" w:cs="Arial"/>
                <w:lang w:eastAsia="en-GB"/>
              </w:rPr>
              <w:t>Reporting Sexual Harassment – Staff</w:t>
            </w:r>
          </w:p>
        </w:tc>
        <w:tc>
          <w:tcPr>
            <w:tcW w:w="600" w:type="pct"/>
          </w:tcPr>
          <w:p w14:paraId="347DE3A8" w14:textId="052BE7B5" w:rsidR="00CB134D" w:rsidRPr="0070526E" w:rsidRDefault="003B7704" w:rsidP="0070526E">
            <w:pPr>
              <w:rPr>
                <w:rFonts w:ascii="Arial" w:hAnsi="Arial" w:cs="Arial"/>
                <w:lang w:eastAsia="en-GB"/>
              </w:rPr>
            </w:pPr>
            <w:r>
              <w:rPr>
                <w:rFonts w:ascii="Arial" w:hAnsi="Arial" w:cs="Arial"/>
                <w:lang w:eastAsia="en-GB"/>
              </w:rPr>
              <w:t>Complete</w:t>
            </w:r>
          </w:p>
        </w:tc>
        <w:tc>
          <w:tcPr>
            <w:tcW w:w="2084" w:type="pct"/>
            <w:vMerge/>
          </w:tcPr>
          <w:p w14:paraId="5C936D3C" w14:textId="77777777" w:rsidR="00CB134D" w:rsidRPr="0070526E" w:rsidRDefault="00CB134D" w:rsidP="0070526E">
            <w:pPr>
              <w:rPr>
                <w:rFonts w:ascii="Arial" w:hAnsi="Arial" w:cs="Arial"/>
                <w:lang w:eastAsia="en-GB"/>
              </w:rPr>
            </w:pPr>
          </w:p>
        </w:tc>
        <w:tc>
          <w:tcPr>
            <w:tcW w:w="477" w:type="pct"/>
            <w:vMerge/>
          </w:tcPr>
          <w:p w14:paraId="1ED28265" w14:textId="77777777" w:rsidR="00CB134D" w:rsidRPr="0070526E" w:rsidRDefault="00CB134D" w:rsidP="0070526E">
            <w:pPr>
              <w:rPr>
                <w:rFonts w:ascii="Arial" w:hAnsi="Arial" w:cs="Arial"/>
                <w:lang w:eastAsia="en-GB"/>
              </w:rPr>
            </w:pPr>
          </w:p>
        </w:tc>
      </w:tr>
      <w:tr w:rsidR="00EA173E" w:rsidRPr="00920C40" w14:paraId="3BF8CE8E" w14:textId="77777777" w:rsidTr="00E65F3F">
        <w:tc>
          <w:tcPr>
            <w:tcW w:w="238" w:type="pct"/>
          </w:tcPr>
          <w:p w14:paraId="7E1C2D47" w14:textId="3CD283A6" w:rsidR="00CB134D" w:rsidRPr="0070526E" w:rsidRDefault="00CB134D" w:rsidP="0070526E">
            <w:pPr>
              <w:rPr>
                <w:rFonts w:ascii="Arial" w:hAnsi="Arial" w:cs="Arial"/>
                <w:lang w:eastAsia="en-GB"/>
              </w:rPr>
            </w:pPr>
            <w:r>
              <w:rPr>
                <w:rFonts w:ascii="Arial" w:hAnsi="Arial" w:cs="Arial"/>
                <w:lang w:eastAsia="en-GB"/>
              </w:rPr>
              <w:lastRenderedPageBreak/>
              <w:t>9</w:t>
            </w:r>
          </w:p>
        </w:tc>
        <w:tc>
          <w:tcPr>
            <w:tcW w:w="1600" w:type="pct"/>
          </w:tcPr>
          <w:p w14:paraId="36045BF1" w14:textId="1446E06B" w:rsidR="00CB134D" w:rsidRPr="0070526E" w:rsidRDefault="00CB134D" w:rsidP="0070526E">
            <w:pPr>
              <w:rPr>
                <w:rFonts w:ascii="Arial" w:hAnsi="Arial" w:cs="Arial"/>
                <w:lang w:eastAsia="en-GB"/>
              </w:rPr>
            </w:pPr>
            <w:r w:rsidRPr="0070526E">
              <w:rPr>
                <w:rFonts w:ascii="Arial" w:hAnsi="Arial" w:cs="Arial"/>
                <w:lang w:eastAsia="en-GB"/>
              </w:rPr>
              <w:t>Policies and guidance</w:t>
            </w:r>
          </w:p>
        </w:tc>
        <w:tc>
          <w:tcPr>
            <w:tcW w:w="600" w:type="pct"/>
          </w:tcPr>
          <w:p w14:paraId="604806D6" w14:textId="26732FBF" w:rsidR="00CB134D" w:rsidRPr="0070526E" w:rsidRDefault="00F53212" w:rsidP="0070526E">
            <w:pPr>
              <w:rPr>
                <w:rFonts w:ascii="Arial" w:hAnsi="Arial" w:cs="Arial"/>
                <w:lang w:eastAsia="en-GB"/>
              </w:rPr>
            </w:pPr>
            <w:r>
              <w:rPr>
                <w:rFonts w:ascii="Arial" w:hAnsi="Arial" w:cs="Arial"/>
                <w:lang w:eastAsia="en-GB"/>
              </w:rPr>
              <w:t>Complete</w:t>
            </w:r>
          </w:p>
        </w:tc>
        <w:tc>
          <w:tcPr>
            <w:tcW w:w="2084" w:type="pct"/>
          </w:tcPr>
          <w:p w14:paraId="2DBC260A" w14:textId="77777777" w:rsidR="00CB134D" w:rsidRDefault="00F60106" w:rsidP="00A438D0">
            <w:pPr>
              <w:rPr>
                <w:ins w:id="1" w:author="Vicki Baars" w:date="2018-10-15T10:51:00Z"/>
                <w:rFonts w:ascii="Arial" w:hAnsi="Arial" w:cs="Arial"/>
                <w:lang w:eastAsia="en-GB"/>
              </w:rPr>
            </w:pPr>
            <w:r w:rsidRPr="00F60106">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 xml:space="preserve">A </w:t>
            </w:r>
            <w:r w:rsidR="00CD3E9C">
              <w:rPr>
                <w:rFonts w:ascii="Arial" w:hAnsi="Arial" w:cs="Arial"/>
                <w:lang w:eastAsia="en-GB"/>
              </w:rPr>
              <w:t xml:space="preserve">new </w:t>
            </w:r>
            <w:r w:rsidR="00CB134D" w:rsidRPr="0070526E">
              <w:rPr>
                <w:rFonts w:ascii="Arial" w:hAnsi="Arial" w:cs="Arial"/>
                <w:lang w:eastAsia="en-GB"/>
              </w:rPr>
              <w:t xml:space="preserve">single policy on sexual harassment, violence and misconduct has been drafted. The policy is currently being consulted on and </w:t>
            </w:r>
            <w:r w:rsidR="00CB134D">
              <w:rPr>
                <w:rFonts w:ascii="Arial" w:hAnsi="Arial" w:cs="Arial"/>
                <w:lang w:eastAsia="en-GB"/>
              </w:rPr>
              <w:t xml:space="preserve">it is expected that it </w:t>
            </w:r>
            <w:r w:rsidR="00CB134D" w:rsidRPr="0070526E">
              <w:rPr>
                <w:rFonts w:ascii="Arial" w:hAnsi="Arial" w:cs="Arial"/>
                <w:lang w:eastAsia="en-GB"/>
              </w:rPr>
              <w:t>will be formally approved</w:t>
            </w:r>
            <w:r w:rsidR="00CB134D">
              <w:rPr>
                <w:rFonts w:ascii="Arial" w:hAnsi="Arial" w:cs="Arial"/>
                <w:lang w:eastAsia="en-GB"/>
              </w:rPr>
              <w:t xml:space="preserve"> </w:t>
            </w:r>
            <w:r w:rsidR="00CB134D" w:rsidRPr="0070526E">
              <w:rPr>
                <w:rFonts w:ascii="Arial" w:hAnsi="Arial" w:cs="Arial"/>
                <w:lang w:eastAsia="en-GB"/>
              </w:rPr>
              <w:t>by Academic Board and Council at the end of the Autumn Term. No new investigatory processes have been created in this policy, therefore a review is also underway of all related staff and student policies. A major campus-wide communications campaign is being planned to ensure wide awareness of all relevant policies and procedures, and these will be included in training for staff and students.</w:t>
            </w:r>
          </w:p>
          <w:p w14:paraId="695BE0BB" w14:textId="6A748369" w:rsidR="00F53212" w:rsidRPr="0070526E" w:rsidRDefault="00F53212" w:rsidP="00E22404">
            <w:pPr>
              <w:rPr>
                <w:rFonts w:ascii="Arial" w:hAnsi="Arial" w:cs="Arial"/>
                <w:lang w:eastAsia="en-GB"/>
              </w:rPr>
            </w:pPr>
            <w:r w:rsidRPr="00EA173E">
              <w:rPr>
                <w:rFonts w:ascii="Arial" w:hAnsi="Arial" w:cs="Arial"/>
                <w:b/>
                <w:lang w:eastAsia="en-GB"/>
              </w:rPr>
              <w:t xml:space="preserve">October 2018: </w:t>
            </w:r>
            <w:r w:rsidR="00F823E6">
              <w:rPr>
                <w:rFonts w:ascii="Arial" w:hAnsi="Arial" w:cs="Arial"/>
                <w:lang w:eastAsia="en-GB"/>
              </w:rPr>
              <w:t xml:space="preserve">Policies </w:t>
            </w:r>
            <w:r w:rsidR="00E22404">
              <w:rPr>
                <w:rFonts w:ascii="Arial" w:hAnsi="Arial" w:cs="Arial"/>
                <w:lang w:eastAsia="en-GB"/>
              </w:rPr>
              <w:t>launched, guidance provided on the support pages of Report and Support. Face to face training specific to roles such as first responders, managers, security and senior tutors focused on conveying the expectations of such roles within the new policy</w:t>
            </w:r>
            <w:r w:rsidR="00FF7C0A">
              <w:rPr>
                <w:rFonts w:ascii="Arial" w:hAnsi="Arial" w:cs="Arial"/>
                <w:lang w:eastAsia="en-GB"/>
              </w:rPr>
              <w:t xml:space="preserve">: </w:t>
            </w:r>
            <w:hyperlink r:id="rId9" w:history="1">
              <w:r w:rsidR="00FF7C0A" w:rsidRPr="00170290">
                <w:rPr>
                  <w:rStyle w:val="Hyperlink"/>
                  <w:rFonts w:ascii="Arial" w:hAnsi="Arial" w:cs="Arial"/>
                  <w:lang w:eastAsia="en-GB"/>
                </w:rPr>
                <w:t>https://www.gold.ac.uk/media/documents-by-section/about-us/governance/policies/Goldsmiths-policy-on-sexual-violence-harassment-misconduct.pdf</w:t>
              </w:r>
            </w:hyperlink>
          </w:p>
        </w:tc>
        <w:tc>
          <w:tcPr>
            <w:tcW w:w="477" w:type="pct"/>
          </w:tcPr>
          <w:p w14:paraId="04C95CC6" w14:textId="2BFB74DA" w:rsidR="00CB134D" w:rsidRPr="0070526E" w:rsidRDefault="00F53212" w:rsidP="0070526E">
            <w:pPr>
              <w:rPr>
                <w:rFonts w:ascii="Arial" w:hAnsi="Arial" w:cs="Arial"/>
                <w:lang w:eastAsia="en-GB"/>
              </w:rPr>
            </w:pPr>
            <w:r>
              <w:rPr>
                <w:rFonts w:ascii="Arial" w:hAnsi="Arial" w:cs="Arial"/>
                <w:lang w:eastAsia="en-GB"/>
              </w:rPr>
              <w:t>March 2018</w:t>
            </w:r>
          </w:p>
        </w:tc>
      </w:tr>
      <w:tr w:rsidR="00EA173E" w:rsidRPr="00920C40" w14:paraId="218D5E2D" w14:textId="77777777" w:rsidTr="00E65F3F">
        <w:trPr>
          <w:trHeight w:val="557"/>
        </w:trPr>
        <w:tc>
          <w:tcPr>
            <w:tcW w:w="238" w:type="pct"/>
          </w:tcPr>
          <w:p w14:paraId="5864FF0B" w14:textId="7BD2B98E" w:rsidR="00CB134D" w:rsidRPr="0070526E" w:rsidRDefault="00CB134D" w:rsidP="0070526E">
            <w:pPr>
              <w:rPr>
                <w:rFonts w:ascii="Arial" w:hAnsi="Arial" w:cs="Arial"/>
                <w:lang w:eastAsia="en-GB"/>
              </w:rPr>
            </w:pPr>
            <w:r>
              <w:rPr>
                <w:rFonts w:ascii="Arial" w:hAnsi="Arial" w:cs="Arial"/>
                <w:lang w:eastAsia="en-GB"/>
              </w:rPr>
              <w:t>10</w:t>
            </w:r>
          </w:p>
        </w:tc>
        <w:tc>
          <w:tcPr>
            <w:tcW w:w="1600" w:type="pct"/>
          </w:tcPr>
          <w:p w14:paraId="5318E105" w14:textId="1A01F6C7" w:rsidR="00CB134D" w:rsidRPr="0070526E" w:rsidRDefault="00CB134D" w:rsidP="0070526E">
            <w:pPr>
              <w:rPr>
                <w:rFonts w:ascii="Arial" w:hAnsi="Arial" w:cs="Arial"/>
                <w:lang w:eastAsia="en-GB"/>
              </w:rPr>
            </w:pPr>
            <w:r w:rsidRPr="0070526E">
              <w:rPr>
                <w:rFonts w:ascii="Arial" w:hAnsi="Arial" w:cs="Arial"/>
                <w:lang w:eastAsia="en-GB"/>
              </w:rPr>
              <w:t>Leading the HE Response</w:t>
            </w:r>
          </w:p>
        </w:tc>
        <w:tc>
          <w:tcPr>
            <w:tcW w:w="600" w:type="pct"/>
          </w:tcPr>
          <w:p w14:paraId="7C7D68EF" w14:textId="599B1DC7" w:rsidR="00CB134D" w:rsidRPr="0070526E" w:rsidRDefault="0046327D" w:rsidP="0070526E">
            <w:pPr>
              <w:rPr>
                <w:rFonts w:ascii="Arial" w:hAnsi="Arial" w:cs="Arial"/>
                <w:lang w:eastAsia="en-GB"/>
              </w:rPr>
            </w:pPr>
            <w:r>
              <w:rPr>
                <w:rFonts w:ascii="Arial" w:hAnsi="Arial" w:cs="Arial"/>
                <w:lang w:eastAsia="en-GB"/>
              </w:rPr>
              <w:t>Ongoing</w:t>
            </w:r>
          </w:p>
        </w:tc>
        <w:tc>
          <w:tcPr>
            <w:tcW w:w="2084" w:type="pct"/>
          </w:tcPr>
          <w:p w14:paraId="6C56BA21" w14:textId="77777777" w:rsidR="00CB134D" w:rsidRDefault="00F60106" w:rsidP="0048383B">
            <w:pPr>
              <w:rPr>
                <w:rFonts w:ascii="Arial" w:hAnsi="Arial" w:cs="Arial"/>
                <w:lang w:eastAsia="en-GB"/>
              </w:rPr>
            </w:pPr>
            <w:r w:rsidRPr="00F60106">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The Senior Management Team made significant investment via the creation of a dedicated strategic post and budget to enable recommendations to be embedded across the institution. It has led cross-institutional (leadership team, staff and students) commitment to improvements. Regular external communications and engagement with sector organisations such as Universities UK</w:t>
            </w:r>
            <w:r w:rsidR="00CB134D">
              <w:rPr>
                <w:rFonts w:ascii="Arial" w:hAnsi="Arial" w:cs="Arial"/>
                <w:lang w:eastAsia="en-GB"/>
              </w:rPr>
              <w:t xml:space="preserve">, </w:t>
            </w:r>
            <w:r w:rsidR="00CB134D" w:rsidRPr="0070526E">
              <w:rPr>
                <w:rFonts w:ascii="Arial" w:hAnsi="Arial" w:cs="Arial"/>
                <w:lang w:eastAsia="en-GB"/>
              </w:rPr>
              <w:t>the Equality Challenge Unit</w:t>
            </w:r>
            <w:r w:rsidR="00CB134D">
              <w:rPr>
                <w:rFonts w:ascii="Arial" w:hAnsi="Arial" w:cs="Arial"/>
                <w:lang w:eastAsia="en-GB"/>
              </w:rPr>
              <w:t xml:space="preserve"> and other HEIs</w:t>
            </w:r>
            <w:r w:rsidR="00CB134D" w:rsidRPr="0070526E">
              <w:rPr>
                <w:rFonts w:ascii="Arial" w:hAnsi="Arial" w:cs="Arial"/>
                <w:lang w:eastAsia="en-GB"/>
              </w:rPr>
              <w:t xml:space="preserve"> are key to the approach taken. </w:t>
            </w:r>
          </w:p>
          <w:p w14:paraId="722F9D25" w14:textId="4C415CD3" w:rsidR="00F60106" w:rsidRPr="00F60106" w:rsidRDefault="00F60106" w:rsidP="00C669C0">
            <w:pPr>
              <w:rPr>
                <w:rFonts w:ascii="Arial" w:hAnsi="Arial" w:cs="Arial"/>
                <w:lang w:eastAsia="en-GB"/>
              </w:rPr>
            </w:pPr>
            <w:r w:rsidRPr="00F60106">
              <w:rPr>
                <w:rFonts w:ascii="Arial" w:hAnsi="Arial" w:cs="Arial"/>
                <w:b/>
                <w:lang w:eastAsia="en-GB"/>
              </w:rPr>
              <w:t xml:space="preserve">October 2018: </w:t>
            </w:r>
            <w:r>
              <w:rPr>
                <w:rFonts w:ascii="Arial" w:hAnsi="Arial" w:cs="Arial"/>
                <w:lang w:eastAsia="en-GB"/>
              </w:rPr>
              <w:t xml:space="preserve">The College’s work in this area has been </w:t>
            </w:r>
            <w:hyperlink r:id="rId10" w:history="1">
              <w:r w:rsidRPr="00D430B7">
                <w:rPr>
                  <w:rStyle w:val="Hyperlink"/>
                  <w:rFonts w:ascii="Arial" w:hAnsi="Arial" w:cs="Arial"/>
                  <w:lang w:eastAsia="en-GB"/>
                </w:rPr>
                <w:t>recognised externally by national media</w:t>
              </w:r>
            </w:hyperlink>
            <w:r w:rsidR="00D430B7">
              <w:rPr>
                <w:rFonts w:ascii="Arial" w:hAnsi="Arial" w:cs="Arial"/>
                <w:lang w:eastAsia="en-GB"/>
              </w:rPr>
              <w:t xml:space="preserve"> and we are working with</w:t>
            </w:r>
            <w:r w:rsidR="004D03AA">
              <w:rPr>
                <w:rFonts w:ascii="Arial" w:hAnsi="Arial" w:cs="Arial"/>
                <w:lang w:eastAsia="en-GB"/>
              </w:rPr>
              <w:t xml:space="preserve"> and providing advice to</w:t>
            </w:r>
            <w:r w:rsidR="00D430B7">
              <w:rPr>
                <w:rFonts w:ascii="Arial" w:hAnsi="Arial" w:cs="Arial"/>
                <w:lang w:eastAsia="en-GB"/>
              </w:rPr>
              <w:t xml:space="preserve"> other universities looking to address</w:t>
            </w:r>
            <w:r w:rsidR="004D03AA">
              <w:rPr>
                <w:rFonts w:ascii="Arial" w:hAnsi="Arial" w:cs="Arial"/>
                <w:lang w:eastAsia="en-GB"/>
              </w:rPr>
              <w:t xml:space="preserve"> sexual harassment</w:t>
            </w:r>
            <w:r w:rsidR="00D430B7">
              <w:rPr>
                <w:rFonts w:ascii="Arial" w:hAnsi="Arial" w:cs="Arial"/>
                <w:lang w:eastAsia="en-GB"/>
              </w:rPr>
              <w:t xml:space="preserve">. </w:t>
            </w:r>
            <w:r w:rsidR="004D03AA">
              <w:rPr>
                <w:rFonts w:ascii="Arial" w:hAnsi="Arial" w:cs="Arial"/>
                <w:lang w:eastAsia="en-GB"/>
              </w:rPr>
              <w:t xml:space="preserve">We are also </w:t>
            </w:r>
            <w:r w:rsidR="00D430B7">
              <w:rPr>
                <w:rFonts w:ascii="Arial" w:hAnsi="Arial" w:cs="Arial"/>
                <w:lang w:eastAsia="en-GB"/>
              </w:rPr>
              <w:t xml:space="preserve">working with partner organisations in the sector and representatives from Goldsmiths are due to present at </w:t>
            </w:r>
            <w:r w:rsidR="00C669C0">
              <w:rPr>
                <w:rFonts w:ascii="Arial" w:hAnsi="Arial" w:cs="Arial"/>
                <w:lang w:eastAsia="en-GB"/>
              </w:rPr>
              <w:t xml:space="preserve">a </w:t>
            </w:r>
            <w:r w:rsidR="00C669C0">
              <w:rPr>
                <w:rFonts w:ascii="Arial" w:hAnsi="Arial" w:cs="Arial"/>
                <w:lang w:eastAsia="en-GB"/>
              </w:rPr>
              <w:lastRenderedPageBreak/>
              <w:t>number of</w:t>
            </w:r>
            <w:r w:rsidR="006530D4">
              <w:rPr>
                <w:rFonts w:ascii="Arial" w:hAnsi="Arial" w:cs="Arial"/>
                <w:lang w:eastAsia="en-GB"/>
              </w:rPr>
              <w:t xml:space="preserve"> HE sector</w:t>
            </w:r>
            <w:r w:rsidR="00C669C0">
              <w:rPr>
                <w:rFonts w:ascii="Arial" w:hAnsi="Arial" w:cs="Arial"/>
                <w:lang w:eastAsia="en-GB"/>
              </w:rPr>
              <w:t xml:space="preserve"> conference</w:t>
            </w:r>
            <w:r w:rsidR="006530D4">
              <w:rPr>
                <w:rFonts w:ascii="Arial" w:hAnsi="Arial" w:cs="Arial"/>
                <w:lang w:eastAsia="en-GB"/>
              </w:rPr>
              <w:t>s</w:t>
            </w:r>
            <w:r w:rsidR="00C669C0">
              <w:rPr>
                <w:rFonts w:ascii="Arial" w:hAnsi="Arial" w:cs="Arial"/>
                <w:lang w:eastAsia="en-GB"/>
              </w:rPr>
              <w:t xml:space="preserve"> over the coming months. </w:t>
            </w:r>
          </w:p>
        </w:tc>
        <w:tc>
          <w:tcPr>
            <w:tcW w:w="477" w:type="pct"/>
          </w:tcPr>
          <w:p w14:paraId="27AC8C41" w14:textId="70516A86" w:rsidR="00CB134D" w:rsidRPr="0070526E" w:rsidRDefault="00D430B7" w:rsidP="0070526E">
            <w:pPr>
              <w:rPr>
                <w:rFonts w:ascii="Arial" w:hAnsi="Arial" w:cs="Arial"/>
                <w:lang w:eastAsia="en-GB"/>
              </w:rPr>
            </w:pPr>
            <w:r>
              <w:rPr>
                <w:rFonts w:ascii="Arial" w:hAnsi="Arial" w:cs="Arial"/>
                <w:lang w:eastAsia="en-GB"/>
              </w:rPr>
              <w:lastRenderedPageBreak/>
              <w:t>Ongoing</w:t>
            </w:r>
            <w:r w:rsidR="00EA173E">
              <w:rPr>
                <w:rFonts w:ascii="Arial" w:hAnsi="Arial" w:cs="Arial"/>
                <w:lang w:eastAsia="en-GB"/>
              </w:rPr>
              <w:t xml:space="preserve"> as now part of standard practice </w:t>
            </w:r>
          </w:p>
        </w:tc>
      </w:tr>
      <w:tr w:rsidR="00EA173E" w:rsidRPr="00920C40" w14:paraId="697ECE0A" w14:textId="77777777" w:rsidTr="004D03AA">
        <w:trPr>
          <w:trHeight w:val="1394"/>
        </w:trPr>
        <w:tc>
          <w:tcPr>
            <w:tcW w:w="238" w:type="pct"/>
          </w:tcPr>
          <w:p w14:paraId="4E4D63C0" w14:textId="412A13C8" w:rsidR="00CB134D" w:rsidRPr="0070526E" w:rsidRDefault="00CB134D" w:rsidP="0070526E">
            <w:pPr>
              <w:rPr>
                <w:rFonts w:ascii="Arial" w:hAnsi="Arial" w:cs="Arial"/>
                <w:lang w:eastAsia="en-GB"/>
              </w:rPr>
            </w:pPr>
            <w:r>
              <w:rPr>
                <w:rFonts w:ascii="Arial" w:hAnsi="Arial" w:cs="Arial"/>
                <w:lang w:eastAsia="en-GB"/>
              </w:rPr>
              <w:lastRenderedPageBreak/>
              <w:t>11</w:t>
            </w:r>
          </w:p>
        </w:tc>
        <w:tc>
          <w:tcPr>
            <w:tcW w:w="1600" w:type="pct"/>
          </w:tcPr>
          <w:p w14:paraId="47629F8A" w14:textId="35991F2A" w:rsidR="00CB134D" w:rsidRPr="0070526E" w:rsidRDefault="00CB134D" w:rsidP="0070526E">
            <w:pPr>
              <w:rPr>
                <w:rFonts w:ascii="Arial" w:hAnsi="Arial" w:cs="Arial"/>
                <w:lang w:eastAsia="en-GB"/>
              </w:rPr>
            </w:pPr>
            <w:r w:rsidRPr="0070526E">
              <w:rPr>
                <w:rFonts w:ascii="Arial" w:hAnsi="Arial" w:cs="Arial"/>
                <w:lang w:eastAsia="en-GB"/>
              </w:rPr>
              <w:t>Working with our communities and partners</w:t>
            </w:r>
          </w:p>
        </w:tc>
        <w:tc>
          <w:tcPr>
            <w:tcW w:w="600" w:type="pct"/>
          </w:tcPr>
          <w:p w14:paraId="2D8F5E01" w14:textId="5227A132" w:rsidR="00CB134D" w:rsidRPr="0070526E" w:rsidRDefault="0046327D" w:rsidP="0070526E">
            <w:pPr>
              <w:rPr>
                <w:rFonts w:ascii="Arial" w:hAnsi="Arial" w:cs="Arial"/>
                <w:lang w:eastAsia="en-GB"/>
              </w:rPr>
            </w:pPr>
            <w:r>
              <w:rPr>
                <w:rFonts w:ascii="Arial" w:hAnsi="Arial" w:cs="Arial"/>
                <w:lang w:eastAsia="en-GB"/>
              </w:rPr>
              <w:t>Ongoing</w:t>
            </w:r>
            <w:r w:rsidR="00CB134D" w:rsidRPr="0070526E">
              <w:rPr>
                <w:rFonts w:ascii="Arial" w:hAnsi="Arial" w:cs="Arial"/>
                <w:lang w:eastAsia="en-GB"/>
              </w:rPr>
              <w:t xml:space="preserve"> </w:t>
            </w:r>
          </w:p>
        </w:tc>
        <w:tc>
          <w:tcPr>
            <w:tcW w:w="2084" w:type="pct"/>
          </w:tcPr>
          <w:p w14:paraId="7174D82C" w14:textId="77777777" w:rsidR="00CB134D" w:rsidRDefault="004D03AA" w:rsidP="00E65F3F">
            <w:pPr>
              <w:rPr>
                <w:rFonts w:ascii="Arial" w:hAnsi="Arial" w:cs="Arial"/>
                <w:lang w:eastAsia="en-GB"/>
              </w:rPr>
            </w:pPr>
            <w:r w:rsidRPr="004D03AA">
              <w:rPr>
                <w:rFonts w:ascii="Arial" w:hAnsi="Arial" w:cs="Arial"/>
                <w:b/>
                <w:lang w:eastAsia="en-GB"/>
              </w:rPr>
              <w:t>October 2017:</w:t>
            </w:r>
            <w:r>
              <w:rPr>
                <w:rFonts w:ascii="Arial" w:hAnsi="Arial" w:cs="Arial"/>
                <w:lang w:eastAsia="en-GB"/>
              </w:rPr>
              <w:t xml:space="preserve"> </w:t>
            </w:r>
            <w:r w:rsidR="00CB134D" w:rsidRPr="0070526E">
              <w:rPr>
                <w:rFonts w:ascii="Arial" w:hAnsi="Arial" w:cs="Arial"/>
                <w:lang w:eastAsia="en-GB"/>
              </w:rPr>
              <w:t>Work with procurement and those overseeing contractors’ third party partnerships. Have confirmed a partnership with Rape Crisis South London and are exploring further opportunities to partner with local community organisations and projects.</w:t>
            </w:r>
            <w:r w:rsidR="00CB134D">
              <w:rPr>
                <w:rFonts w:ascii="Arial" w:hAnsi="Arial" w:cs="Arial"/>
                <w:lang w:eastAsia="en-GB"/>
              </w:rPr>
              <w:t xml:space="preserve"> Discussions underway with </w:t>
            </w:r>
            <w:r w:rsidR="00E65F3F">
              <w:rPr>
                <w:rFonts w:ascii="Arial" w:hAnsi="Arial" w:cs="Arial"/>
                <w:lang w:eastAsia="en-GB"/>
              </w:rPr>
              <w:t xml:space="preserve">relevant managers </w:t>
            </w:r>
            <w:r w:rsidR="00CB134D">
              <w:rPr>
                <w:rFonts w:ascii="Arial" w:hAnsi="Arial" w:cs="Arial"/>
                <w:lang w:eastAsia="en-GB"/>
              </w:rPr>
              <w:t>about considering how partners with whom they work are informed of our work and policies to tackle sexual harassment, violence and misconduct.</w:t>
            </w:r>
          </w:p>
          <w:p w14:paraId="7CADC086" w14:textId="6BFD1311" w:rsidR="00E22404" w:rsidRDefault="004D03AA" w:rsidP="00924D2D">
            <w:pPr>
              <w:rPr>
                <w:rFonts w:ascii="Arial" w:hAnsi="Arial" w:cs="Arial"/>
                <w:lang w:eastAsia="en-GB"/>
              </w:rPr>
            </w:pPr>
            <w:r w:rsidRPr="004D03AA">
              <w:rPr>
                <w:rFonts w:ascii="Arial" w:hAnsi="Arial" w:cs="Arial"/>
                <w:b/>
                <w:lang w:eastAsia="en-GB"/>
              </w:rPr>
              <w:t xml:space="preserve">October 2018: </w:t>
            </w:r>
            <w:r w:rsidR="00E22404">
              <w:rPr>
                <w:rFonts w:ascii="Arial" w:hAnsi="Arial" w:cs="Arial"/>
                <w:lang w:eastAsia="en-GB"/>
              </w:rPr>
              <w:t>We continue to invest in our p</w:t>
            </w:r>
            <w:r>
              <w:rPr>
                <w:rFonts w:ascii="Arial" w:hAnsi="Arial" w:cs="Arial"/>
                <w:lang w:eastAsia="en-GB"/>
              </w:rPr>
              <w:t xml:space="preserve">artnership with Rape Crisis South London, </w:t>
            </w:r>
            <w:r w:rsidR="00E22404">
              <w:rPr>
                <w:rFonts w:ascii="Arial" w:hAnsi="Arial" w:cs="Arial"/>
                <w:lang w:eastAsia="en-GB"/>
              </w:rPr>
              <w:t xml:space="preserve">Goldsmiths </w:t>
            </w:r>
            <w:r>
              <w:rPr>
                <w:rFonts w:ascii="Arial" w:hAnsi="Arial" w:cs="Arial"/>
                <w:lang w:eastAsia="en-GB"/>
              </w:rPr>
              <w:t>Students’ Union works closely with Good Night Out to embed consent culture</w:t>
            </w:r>
            <w:r w:rsidR="00E22404">
              <w:rPr>
                <w:rFonts w:ascii="Arial" w:hAnsi="Arial" w:cs="Arial"/>
                <w:lang w:eastAsia="en-GB"/>
              </w:rPr>
              <w:t xml:space="preserve"> in their own and night time venues in Lewisham</w:t>
            </w:r>
            <w:r>
              <w:rPr>
                <w:rFonts w:ascii="Arial" w:hAnsi="Arial" w:cs="Arial"/>
                <w:lang w:eastAsia="en-GB"/>
              </w:rPr>
              <w:t>.</w:t>
            </w:r>
            <w:r w:rsidR="00924D2D">
              <w:rPr>
                <w:rFonts w:ascii="Arial" w:hAnsi="Arial" w:cs="Arial"/>
                <w:lang w:eastAsia="en-GB"/>
              </w:rPr>
              <w:t xml:space="preserve"> </w:t>
            </w:r>
            <w:r w:rsidR="00E22404">
              <w:rPr>
                <w:rFonts w:ascii="Arial" w:hAnsi="Arial" w:cs="Arial"/>
                <w:lang w:eastAsia="en-GB"/>
              </w:rPr>
              <w:t xml:space="preserve">Goldsmiths has become a member of the </w:t>
            </w:r>
            <w:r w:rsidR="00924D2D">
              <w:rPr>
                <w:rFonts w:ascii="Arial" w:hAnsi="Arial" w:cs="Arial"/>
                <w:lang w:eastAsia="en-GB"/>
              </w:rPr>
              <w:t>Lewisham Violence</w:t>
            </w:r>
            <w:r w:rsidR="00E22404">
              <w:rPr>
                <w:rFonts w:ascii="Arial" w:hAnsi="Arial" w:cs="Arial"/>
                <w:lang w:eastAsia="en-GB"/>
              </w:rPr>
              <w:t xml:space="preserve"> Against Women and Girls Forum and have engaged our accommodation and security partners in attending our understanding and responding to sexual violence training.</w:t>
            </w:r>
          </w:p>
          <w:p w14:paraId="643DEA88" w14:textId="77777777" w:rsidR="00924D2D" w:rsidRDefault="00924D2D" w:rsidP="00924D2D">
            <w:pPr>
              <w:rPr>
                <w:ins w:id="2" w:author="Vicki Baars" w:date="2018-10-15T15:33:00Z"/>
                <w:rFonts w:ascii="Arial" w:hAnsi="Arial" w:cs="Arial"/>
                <w:lang w:eastAsia="en-GB"/>
              </w:rPr>
            </w:pPr>
          </w:p>
          <w:p w14:paraId="70162347" w14:textId="177A6689" w:rsidR="004D03AA" w:rsidRPr="004D03AA" w:rsidRDefault="004D03AA" w:rsidP="00924D2D">
            <w:pPr>
              <w:rPr>
                <w:rFonts w:ascii="Arial" w:hAnsi="Arial" w:cs="Arial"/>
                <w:lang w:eastAsia="en-GB"/>
              </w:rPr>
            </w:pPr>
          </w:p>
        </w:tc>
        <w:tc>
          <w:tcPr>
            <w:tcW w:w="477" w:type="pct"/>
          </w:tcPr>
          <w:p w14:paraId="1C544F9C" w14:textId="54CCCCAF" w:rsidR="00CB134D" w:rsidRPr="0070526E" w:rsidRDefault="004D03AA" w:rsidP="0070526E">
            <w:pPr>
              <w:rPr>
                <w:rFonts w:ascii="Arial" w:hAnsi="Arial" w:cs="Arial"/>
                <w:lang w:eastAsia="en-GB"/>
              </w:rPr>
            </w:pPr>
            <w:r>
              <w:rPr>
                <w:rFonts w:ascii="Arial" w:hAnsi="Arial" w:cs="Arial"/>
                <w:lang w:eastAsia="en-GB"/>
              </w:rPr>
              <w:t>Ongoing</w:t>
            </w:r>
            <w:r w:rsidR="0046327D">
              <w:rPr>
                <w:rFonts w:ascii="Arial" w:hAnsi="Arial" w:cs="Arial"/>
                <w:lang w:eastAsia="en-GB"/>
              </w:rPr>
              <w:t xml:space="preserve"> as now part of standard practice</w:t>
            </w:r>
          </w:p>
        </w:tc>
      </w:tr>
      <w:tr w:rsidR="00EA173E" w:rsidRPr="00920C40" w14:paraId="288E4694" w14:textId="77777777" w:rsidTr="00E65F3F">
        <w:trPr>
          <w:trHeight w:val="1361"/>
        </w:trPr>
        <w:tc>
          <w:tcPr>
            <w:tcW w:w="238" w:type="pct"/>
          </w:tcPr>
          <w:p w14:paraId="2228BFD9" w14:textId="3A324299" w:rsidR="00CB134D" w:rsidRPr="0070526E" w:rsidRDefault="00CB134D" w:rsidP="0070526E">
            <w:pPr>
              <w:rPr>
                <w:rFonts w:ascii="Arial" w:hAnsi="Arial" w:cs="Arial"/>
                <w:lang w:eastAsia="en-GB"/>
              </w:rPr>
            </w:pPr>
            <w:r>
              <w:rPr>
                <w:rFonts w:ascii="Arial" w:hAnsi="Arial" w:cs="Arial"/>
                <w:lang w:eastAsia="en-GB"/>
              </w:rPr>
              <w:t>12</w:t>
            </w:r>
          </w:p>
        </w:tc>
        <w:tc>
          <w:tcPr>
            <w:tcW w:w="1600" w:type="pct"/>
          </w:tcPr>
          <w:p w14:paraId="40B34294" w14:textId="09F8A042" w:rsidR="00CB134D" w:rsidRPr="0070526E" w:rsidRDefault="00CB134D" w:rsidP="0070526E">
            <w:pPr>
              <w:rPr>
                <w:rFonts w:ascii="Arial" w:hAnsi="Arial" w:cs="Arial"/>
                <w:lang w:eastAsia="en-GB"/>
              </w:rPr>
            </w:pPr>
            <w:r w:rsidRPr="0070526E">
              <w:rPr>
                <w:rFonts w:ascii="Arial" w:hAnsi="Arial" w:cs="Arial"/>
                <w:lang w:eastAsia="en-GB"/>
              </w:rPr>
              <w:t>Ensuring adequate resources for the above</w:t>
            </w:r>
          </w:p>
        </w:tc>
        <w:tc>
          <w:tcPr>
            <w:tcW w:w="600" w:type="pct"/>
          </w:tcPr>
          <w:p w14:paraId="380E05A7" w14:textId="5778A4AC" w:rsidR="00CB134D" w:rsidRPr="0070526E" w:rsidRDefault="0046327D" w:rsidP="0070526E">
            <w:pPr>
              <w:rPr>
                <w:rFonts w:ascii="Arial" w:hAnsi="Arial" w:cs="Arial"/>
                <w:lang w:eastAsia="en-GB"/>
              </w:rPr>
            </w:pPr>
            <w:r>
              <w:rPr>
                <w:rFonts w:ascii="Arial" w:hAnsi="Arial" w:cs="Arial"/>
                <w:lang w:eastAsia="en-GB"/>
              </w:rPr>
              <w:t>Ongoing</w:t>
            </w:r>
          </w:p>
        </w:tc>
        <w:tc>
          <w:tcPr>
            <w:tcW w:w="2084" w:type="pct"/>
          </w:tcPr>
          <w:p w14:paraId="60461621" w14:textId="36654A2F" w:rsidR="00CB134D" w:rsidRDefault="004D03AA" w:rsidP="0070526E">
            <w:pPr>
              <w:rPr>
                <w:rFonts w:ascii="Arial" w:hAnsi="Arial" w:cs="Arial"/>
                <w:lang w:eastAsia="en-GB"/>
              </w:rPr>
            </w:pPr>
            <w:r w:rsidRPr="004D03AA">
              <w:rPr>
                <w:rFonts w:ascii="Arial" w:hAnsi="Arial" w:cs="Arial"/>
                <w:b/>
                <w:lang w:eastAsia="en-GB"/>
              </w:rPr>
              <w:t>October 2017:</w:t>
            </w:r>
            <w:r>
              <w:rPr>
                <w:rFonts w:ascii="Arial" w:hAnsi="Arial" w:cs="Arial"/>
                <w:lang w:eastAsia="en-GB"/>
              </w:rPr>
              <w:t xml:space="preserve"> I</w:t>
            </w:r>
            <w:r w:rsidR="00CB134D" w:rsidRPr="0070526E">
              <w:rPr>
                <w:rFonts w:ascii="Arial" w:hAnsi="Arial" w:cs="Arial"/>
                <w:lang w:eastAsia="en-GB"/>
              </w:rPr>
              <w:t>t is critical to ensure we can meet any increased demand from students or staff for relevant reporting and wellbeing services. Since April 2017, two additional members of staff have been recruited into the Student Wellbeing team, one on a permanent basis and one through fixed term HEFCE catalyst funding. This will be reviewed during the 2017/18 budget round.</w:t>
            </w:r>
          </w:p>
          <w:p w14:paraId="0CFBA200" w14:textId="58354D51" w:rsidR="00C669C0" w:rsidRPr="0070526E" w:rsidRDefault="004D03AA" w:rsidP="0070526E">
            <w:pPr>
              <w:rPr>
                <w:rFonts w:ascii="Arial" w:hAnsi="Arial" w:cs="Arial"/>
                <w:lang w:eastAsia="en-GB"/>
              </w:rPr>
            </w:pPr>
            <w:r w:rsidRPr="004D03AA">
              <w:rPr>
                <w:rFonts w:ascii="Arial" w:hAnsi="Arial" w:cs="Arial"/>
                <w:b/>
                <w:lang w:eastAsia="en-GB"/>
              </w:rPr>
              <w:t xml:space="preserve">October 2018: </w:t>
            </w:r>
            <w:r>
              <w:rPr>
                <w:rFonts w:ascii="Arial" w:hAnsi="Arial" w:cs="Arial"/>
                <w:lang w:eastAsia="en-GB"/>
              </w:rPr>
              <w:t xml:space="preserve">The post of Review and Strategy Manager has been extended to enable work to continue. </w:t>
            </w:r>
            <w:r w:rsidR="00C669C0">
              <w:rPr>
                <w:rFonts w:ascii="Arial" w:hAnsi="Arial" w:cs="Arial"/>
                <w:lang w:eastAsia="en-GB"/>
              </w:rPr>
              <w:t xml:space="preserve">Further funding has been provided to retain a HEFCE fixed-term post for an additional year as well as a commitment to support ongoing student and staff </w:t>
            </w:r>
            <w:r w:rsidR="00C669C0">
              <w:rPr>
                <w:rFonts w:ascii="Arial" w:hAnsi="Arial" w:cs="Arial"/>
                <w:lang w:eastAsia="en-GB"/>
              </w:rPr>
              <w:lastRenderedPageBreak/>
              <w:t xml:space="preserve">training. </w:t>
            </w:r>
            <w:r w:rsidR="00362D78">
              <w:rPr>
                <w:rFonts w:ascii="Arial" w:hAnsi="Arial" w:cs="Arial"/>
                <w:lang w:eastAsia="en-GB"/>
              </w:rPr>
              <w:t>Council is being provided with quarterly reports on this work with SMT also receiving regular updates.</w:t>
            </w:r>
          </w:p>
        </w:tc>
        <w:tc>
          <w:tcPr>
            <w:tcW w:w="477" w:type="pct"/>
          </w:tcPr>
          <w:p w14:paraId="2C8294AC" w14:textId="71BE635F" w:rsidR="00CB134D" w:rsidRPr="0070526E" w:rsidRDefault="0046327D" w:rsidP="0070526E">
            <w:pPr>
              <w:rPr>
                <w:rFonts w:ascii="Arial" w:hAnsi="Arial" w:cs="Arial"/>
                <w:lang w:eastAsia="en-GB"/>
              </w:rPr>
            </w:pPr>
            <w:r>
              <w:rPr>
                <w:rFonts w:ascii="Arial" w:hAnsi="Arial" w:cs="Arial"/>
                <w:lang w:eastAsia="en-GB"/>
              </w:rPr>
              <w:lastRenderedPageBreak/>
              <w:t>Ongoing now part of standard practice</w:t>
            </w:r>
          </w:p>
        </w:tc>
      </w:tr>
    </w:tbl>
    <w:p w14:paraId="0382C284" w14:textId="04D66196" w:rsidR="00B73443" w:rsidRPr="00F17BB7" w:rsidRDefault="00B73443" w:rsidP="00DA244A">
      <w:pPr>
        <w:rPr>
          <w:rFonts w:ascii="Arial" w:hAnsi="Arial" w:cs="Arial"/>
        </w:rPr>
      </w:pPr>
    </w:p>
    <w:sectPr w:rsidR="00B73443" w:rsidRPr="00F17BB7" w:rsidSect="0070526E">
      <w:headerReference w:type="default" r:id="rId11"/>
      <w:pgSz w:w="16838" w:h="11906" w:orient="landscape"/>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2FE70" w14:textId="77777777" w:rsidR="00055664" w:rsidRDefault="00055664" w:rsidP="00EF3D33">
      <w:pPr>
        <w:spacing w:after="0" w:line="240" w:lineRule="auto"/>
      </w:pPr>
      <w:r>
        <w:separator/>
      </w:r>
    </w:p>
  </w:endnote>
  <w:endnote w:type="continuationSeparator" w:id="0">
    <w:p w14:paraId="0A6C41EE" w14:textId="77777777" w:rsidR="00055664" w:rsidRDefault="00055664" w:rsidP="00EF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48312" w14:textId="77777777" w:rsidR="00055664" w:rsidRDefault="00055664" w:rsidP="00EF3D33">
      <w:pPr>
        <w:spacing w:after="0" w:line="240" w:lineRule="auto"/>
      </w:pPr>
      <w:r>
        <w:separator/>
      </w:r>
    </w:p>
  </w:footnote>
  <w:footnote w:type="continuationSeparator" w:id="0">
    <w:p w14:paraId="725E4D0D" w14:textId="77777777" w:rsidR="00055664" w:rsidRDefault="00055664" w:rsidP="00EF3D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7B0AE" w14:textId="098CA742" w:rsidR="000A3562" w:rsidRDefault="000A3562" w:rsidP="00EF3D33">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376"/>
    <w:multiLevelType w:val="hybridMultilevel"/>
    <w:tmpl w:val="3D928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E922C8"/>
    <w:multiLevelType w:val="hybridMultilevel"/>
    <w:tmpl w:val="B830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F85D30"/>
    <w:multiLevelType w:val="hybridMultilevel"/>
    <w:tmpl w:val="9D08C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ki Baars">
    <w15:presenceInfo w15:providerId="AD" w15:userId="S-1-5-21-898883349-1891153797-3843570174-66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40B"/>
    <w:rsid w:val="000030A8"/>
    <w:rsid w:val="0001184C"/>
    <w:rsid w:val="0002140B"/>
    <w:rsid w:val="00055664"/>
    <w:rsid w:val="00060E7B"/>
    <w:rsid w:val="00061C16"/>
    <w:rsid w:val="00080DDB"/>
    <w:rsid w:val="000A3562"/>
    <w:rsid w:val="000B7BFF"/>
    <w:rsid w:val="000E7B4C"/>
    <w:rsid w:val="001002F8"/>
    <w:rsid w:val="00102DE3"/>
    <w:rsid w:val="00114B12"/>
    <w:rsid w:val="00117C9D"/>
    <w:rsid w:val="00123B82"/>
    <w:rsid w:val="001629A5"/>
    <w:rsid w:val="0019730D"/>
    <w:rsid w:val="001A6D84"/>
    <w:rsid w:val="001D2A30"/>
    <w:rsid w:val="00217D50"/>
    <w:rsid w:val="00226D12"/>
    <w:rsid w:val="002316DB"/>
    <w:rsid w:val="00276765"/>
    <w:rsid w:val="002818CC"/>
    <w:rsid w:val="00281CBF"/>
    <w:rsid w:val="002C500C"/>
    <w:rsid w:val="002E29E5"/>
    <w:rsid w:val="002F4A65"/>
    <w:rsid w:val="00301A14"/>
    <w:rsid w:val="003213E6"/>
    <w:rsid w:val="0034518F"/>
    <w:rsid w:val="00345272"/>
    <w:rsid w:val="003522DE"/>
    <w:rsid w:val="00362D78"/>
    <w:rsid w:val="00393DDA"/>
    <w:rsid w:val="003B7704"/>
    <w:rsid w:val="003F03BF"/>
    <w:rsid w:val="003F2BC5"/>
    <w:rsid w:val="003F78F4"/>
    <w:rsid w:val="00415AFC"/>
    <w:rsid w:val="004445BE"/>
    <w:rsid w:val="00445E04"/>
    <w:rsid w:val="0046327D"/>
    <w:rsid w:val="0048254D"/>
    <w:rsid w:val="0048383B"/>
    <w:rsid w:val="004906C0"/>
    <w:rsid w:val="004C5381"/>
    <w:rsid w:val="004D03AA"/>
    <w:rsid w:val="004E6B8B"/>
    <w:rsid w:val="004F46B5"/>
    <w:rsid w:val="005003A0"/>
    <w:rsid w:val="00503D70"/>
    <w:rsid w:val="00514B2F"/>
    <w:rsid w:val="00522221"/>
    <w:rsid w:val="00541C67"/>
    <w:rsid w:val="00544708"/>
    <w:rsid w:val="00557724"/>
    <w:rsid w:val="00576CE6"/>
    <w:rsid w:val="00591990"/>
    <w:rsid w:val="005951AA"/>
    <w:rsid w:val="005B1030"/>
    <w:rsid w:val="005C6392"/>
    <w:rsid w:val="00605EDE"/>
    <w:rsid w:val="00611ED4"/>
    <w:rsid w:val="006143AD"/>
    <w:rsid w:val="00623401"/>
    <w:rsid w:val="00623DAE"/>
    <w:rsid w:val="006530D4"/>
    <w:rsid w:val="006534B1"/>
    <w:rsid w:val="00654731"/>
    <w:rsid w:val="0066334F"/>
    <w:rsid w:val="006A635A"/>
    <w:rsid w:val="006A7456"/>
    <w:rsid w:val="006B7C92"/>
    <w:rsid w:val="006C127F"/>
    <w:rsid w:val="006C3F63"/>
    <w:rsid w:val="006E02A9"/>
    <w:rsid w:val="006F7FC3"/>
    <w:rsid w:val="0070526E"/>
    <w:rsid w:val="00716DDF"/>
    <w:rsid w:val="00720FEE"/>
    <w:rsid w:val="00723FD9"/>
    <w:rsid w:val="007825D4"/>
    <w:rsid w:val="00796B50"/>
    <w:rsid w:val="007A222C"/>
    <w:rsid w:val="008031CB"/>
    <w:rsid w:val="008235FB"/>
    <w:rsid w:val="00826725"/>
    <w:rsid w:val="00844C54"/>
    <w:rsid w:val="008A28F8"/>
    <w:rsid w:val="008C23D4"/>
    <w:rsid w:val="008E2FA3"/>
    <w:rsid w:val="00912B29"/>
    <w:rsid w:val="00914928"/>
    <w:rsid w:val="00920C40"/>
    <w:rsid w:val="00924D2D"/>
    <w:rsid w:val="009275FE"/>
    <w:rsid w:val="00934A69"/>
    <w:rsid w:val="0095630E"/>
    <w:rsid w:val="00980C5E"/>
    <w:rsid w:val="009A0FB4"/>
    <w:rsid w:val="009A4FAB"/>
    <w:rsid w:val="009B3337"/>
    <w:rsid w:val="009C1FDD"/>
    <w:rsid w:val="009D5F91"/>
    <w:rsid w:val="009F77AC"/>
    <w:rsid w:val="00A16C25"/>
    <w:rsid w:val="00A261C3"/>
    <w:rsid w:val="00A404FD"/>
    <w:rsid w:val="00A438D0"/>
    <w:rsid w:val="00A65F61"/>
    <w:rsid w:val="00AA3AE3"/>
    <w:rsid w:val="00AA4769"/>
    <w:rsid w:val="00AA6266"/>
    <w:rsid w:val="00AA6945"/>
    <w:rsid w:val="00AB4597"/>
    <w:rsid w:val="00AC3A61"/>
    <w:rsid w:val="00B119B5"/>
    <w:rsid w:val="00B11D6F"/>
    <w:rsid w:val="00B23B8E"/>
    <w:rsid w:val="00B40049"/>
    <w:rsid w:val="00B40313"/>
    <w:rsid w:val="00B427B6"/>
    <w:rsid w:val="00B4759A"/>
    <w:rsid w:val="00B71AAB"/>
    <w:rsid w:val="00B73443"/>
    <w:rsid w:val="00BC1817"/>
    <w:rsid w:val="00BC6AE3"/>
    <w:rsid w:val="00BE3D51"/>
    <w:rsid w:val="00BF6AC6"/>
    <w:rsid w:val="00C0045D"/>
    <w:rsid w:val="00C17436"/>
    <w:rsid w:val="00C20DC2"/>
    <w:rsid w:val="00C32DDB"/>
    <w:rsid w:val="00C415B2"/>
    <w:rsid w:val="00C415B4"/>
    <w:rsid w:val="00C46533"/>
    <w:rsid w:val="00C47BF8"/>
    <w:rsid w:val="00C669C0"/>
    <w:rsid w:val="00C77D18"/>
    <w:rsid w:val="00CB041B"/>
    <w:rsid w:val="00CB134D"/>
    <w:rsid w:val="00CD3E9C"/>
    <w:rsid w:val="00CF0B2E"/>
    <w:rsid w:val="00D04CB7"/>
    <w:rsid w:val="00D34D40"/>
    <w:rsid w:val="00D430B7"/>
    <w:rsid w:val="00D431CE"/>
    <w:rsid w:val="00D73900"/>
    <w:rsid w:val="00D94F96"/>
    <w:rsid w:val="00DA244A"/>
    <w:rsid w:val="00DB19E7"/>
    <w:rsid w:val="00DC3121"/>
    <w:rsid w:val="00DC7282"/>
    <w:rsid w:val="00DD4A79"/>
    <w:rsid w:val="00DE6E54"/>
    <w:rsid w:val="00E13FCB"/>
    <w:rsid w:val="00E22404"/>
    <w:rsid w:val="00E23F07"/>
    <w:rsid w:val="00E26B6E"/>
    <w:rsid w:val="00E5617C"/>
    <w:rsid w:val="00E655EF"/>
    <w:rsid w:val="00E65F3F"/>
    <w:rsid w:val="00E80CCB"/>
    <w:rsid w:val="00EA173E"/>
    <w:rsid w:val="00EA268A"/>
    <w:rsid w:val="00EB441F"/>
    <w:rsid w:val="00ED691D"/>
    <w:rsid w:val="00EF3BE5"/>
    <w:rsid w:val="00EF3D33"/>
    <w:rsid w:val="00F164DE"/>
    <w:rsid w:val="00F17BB7"/>
    <w:rsid w:val="00F23151"/>
    <w:rsid w:val="00F332BE"/>
    <w:rsid w:val="00F350A5"/>
    <w:rsid w:val="00F47E35"/>
    <w:rsid w:val="00F51DF9"/>
    <w:rsid w:val="00F53212"/>
    <w:rsid w:val="00F5403B"/>
    <w:rsid w:val="00F60106"/>
    <w:rsid w:val="00F73874"/>
    <w:rsid w:val="00F81DBE"/>
    <w:rsid w:val="00F823E6"/>
    <w:rsid w:val="00F85A05"/>
    <w:rsid w:val="00F96119"/>
    <w:rsid w:val="00FF7C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66138C"/>
  <w15:docId w15:val="{F1A7F7CE-51AC-4E88-AFC7-676FA353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3D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D33"/>
  </w:style>
  <w:style w:type="paragraph" w:styleId="Footer">
    <w:name w:val="footer"/>
    <w:basedOn w:val="Normal"/>
    <w:link w:val="FooterChar"/>
    <w:uiPriority w:val="99"/>
    <w:unhideWhenUsed/>
    <w:rsid w:val="00EF3D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D33"/>
  </w:style>
  <w:style w:type="paragraph" w:styleId="BalloonText">
    <w:name w:val="Balloon Text"/>
    <w:basedOn w:val="Normal"/>
    <w:link w:val="BalloonTextChar"/>
    <w:uiPriority w:val="99"/>
    <w:semiHidden/>
    <w:unhideWhenUsed/>
    <w:rsid w:val="003522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2DE"/>
    <w:rPr>
      <w:rFonts w:ascii="Lucida Grande" w:hAnsi="Lucida Grande" w:cs="Lucida Grande"/>
      <w:sz w:val="18"/>
      <w:szCs w:val="18"/>
    </w:rPr>
  </w:style>
  <w:style w:type="character" w:styleId="CommentReference">
    <w:name w:val="annotation reference"/>
    <w:basedOn w:val="DefaultParagraphFont"/>
    <w:uiPriority w:val="99"/>
    <w:semiHidden/>
    <w:unhideWhenUsed/>
    <w:rsid w:val="003522DE"/>
    <w:rPr>
      <w:sz w:val="18"/>
      <w:szCs w:val="18"/>
    </w:rPr>
  </w:style>
  <w:style w:type="paragraph" w:styleId="CommentText">
    <w:name w:val="annotation text"/>
    <w:basedOn w:val="Normal"/>
    <w:link w:val="CommentTextChar"/>
    <w:uiPriority w:val="99"/>
    <w:semiHidden/>
    <w:unhideWhenUsed/>
    <w:rsid w:val="003522DE"/>
    <w:pPr>
      <w:spacing w:line="240" w:lineRule="auto"/>
    </w:pPr>
    <w:rPr>
      <w:sz w:val="24"/>
      <w:szCs w:val="24"/>
    </w:rPr>
  </w:style>
  <w:style w:type="character" w:customStyle="1" w:styleId="CommentTextChar">
    <w:name w:val="Comment Text Char"/>
    <w:basedOn w:val="DefaultParagraphFont"/>
    <w:link w:val="CommentText"/>
    <w:uiPriority w:val="99"/>
    <w:semiHidden/>
    <w:rsid w:val="003522DE"/>
    <w:rPr>
      <w:sz w:val="24"/>
      <w:szCs w:val="24"/>
    </w:rPr>
  </w:style>
  <w:style w:type="paragraph" w:styleId="CommentSubject">
    <w:name w:val="annotation subject"/>
    <w:basedOn w:val="CommentText"/>
    <w:next w:val="CommentText"/>
    <w:link w:val="CommentSubjectChar"/>
    <w:uiPriority w:val="99"/>
    <w:semiHidden/>
    <w:unhideWhenUsed/>
    <w:rsid w:val="003522DE"/>
    <w:rPr>
      <w:b/>
      <w:bCs/>
      <w:sz w:val="20"/>
      <w:szCs w:val="20"/>
    </w:rPr>
  </w:style>
  <w:style w:type="character" w:customStyle="1" w:styleId="CommentSubjectChar">
    <w:name w:val="Comment Subject Char"/>
    <w:basedOn w:val="CommentTextChar"/>
    <w:link w:val="CommentSubject"/>
    <w:uiPriority w:val="99"/>
    <w:semiHidden/>
    <w:rsid w:val="003522DE"/>
    <w:rPr>
      <w:b/>
      <w:bCs/>
      <w:sz w:val="20"/>
      <w:szCs w:val="20"/>
    </w:rPr>
  </w:style>
  <w:style w:type="paragraph" w:styleId="ListParagraph">
    <w:name w:val="List Paragraph"/>
    <w:basedOn w:val="Normal"/>
    <w:uiPriority w:val="34"/>
    <w:qFormat/>
    <w:rsid w:val="00B40313"/>
    <w:pPr>
      <w:ind w:left="720"/>
      <w:contextualSpacing/>
    </w:pPr>
  </w:style>
  <w:style w:type="paragraph" w:styleId="FootnoteText">
    <w:name w:val="footnote text"/>
    <w:basedOn w:val="Normal"/>
    <w:link w:val="FootnoteTextChar"/>
    <w:uiPriority w:val="99"/>
    <w:semiHidden/>
    <w:unhideWhenUsed/>
    <w:rsid w:val="00B403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313"/>
    <w:rPr>
      <w:sz w:val="20"/>
      <w:szCs w:val="20"/>
    </w:rPr>
  </w:style>
  <w:style w:type="character" w:styleId="FootnoteReference">
    <w:name w:val="footnote reference"/>
    <w:basedOn w:val="DefaultParagraphFont"/>
    <w:uiPriority w:val="99"/>
    <w:semiHidden/>
    <w:unhideWhenUsed/>
    <w:rsid w:val="00B40313"/>
    <w:rPr>
      <w:vertAlign w:val="superscript"/>
    </w:rPr>
  </w:style>
  <w:style w:type="paragraph" w:styleId="Revision">
    <w:name w:val="Revision"/>
    <w:hidden/>
    <w:uiPriority w:val="99"/>
    <w:semiHidden/>
    <w:rsid w:val="000B7BFF"/>
    <w:pPr>
      <w:spacing w:after="0" w:line="240" w:lineRule="auto"/>
    </w:pPr>
  </w:style>
  <w:style w:type="character" w:styleId="Hyperlink">
    <w:name w:val="Hyperlink"/>
    <w:basedOn w:val="DefaultParagraphFont"/>
    <w:uiPriority w:val="99"/>
    <w:unhideWhenUsed/>
    <w:rsid w:val="003F03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1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ld.ac.uk/media/documents-by-section/about-us/governance/policies/Goldsmiths-policy-on-sexual-violence-harassment-misconduct.pdf" TargetMode="External"/><Relationship Id="rId9" Type="http://schemas.openxmlformats.org/officeDocument/2006/relationships/hyperlink" Target="https://www.gold.ac.uk/media/documents-by-section/about-us/governance/policies/Goldsmiths-policy-on-sexual-violence-harassment-misconduct.pdf" TargetMode="External"/><Relationship Id="rId10" Type="http://schemas.openxmlformats.org/officeDocument/2006/relationships/hyperlink" Target="https://www.theguardian.com/education/2017/dec/08/universities-forced-to-confront-sexual-harassment-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CADFA-27C4-5C4E-B0A5-5F88DC6D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1844</Words>
  <Characters>10511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Baars</dc:creator>
  <cp:keywords/>
  <dc:description/>
  <cp:lastModifiedBy>Microsoft Office User</cp:lastModifiedBy>
  <cp:revision>2</cp:revision>
  <cp:lastPrinted>2018-11-15T11:33:00Z</cp:lastPrinted>
  <dcterms:created xsi:type="dcterms:W3CDTF">2018-11-22T13:45:00Z</dcterms:created>
  <dcterms:modified xsi:type="dcterms:W3CDTF">2018-11-22T13:45:00Z</dcterms:modified>
</cp:coreProperties>
</file>